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9419A" w14:textId="6338C091" w:rsidR="007A30EC" w:rsidRDefault="00835C5F" w:rsidP="007A30EC">
      <w:pPr>
        <w:kinsoku w:val="0"/>
        <w:overflowPunct w:val="0"/>
        <w:textAlignment w:val="baseline"/>
        <w:rPr>
          <w:rFonts w:ascii="Times New Roman" w:hAnsi="Times New Roman" w:cs="Times New Roman"/>
          <w:b/>
          <w:bCs/>
          <w:i/>
          <w:color w:val="000000"/>
          <w:sz w:val="24"/>
          <w:szCs w:val="24"/>
        </w:rPr>
      </w:pPr>
      <w:r>
        <w:rPr>
          <w:rFonts w:ascii="Times New Roman" w:hAnsi="Times New Roman" w:cs="Times New Roman"/>
          <w:b/>
          <w:bCs/>
          <w:i/>
          <w:color w:val="000000"/>
          <w:sz w:val="24"/>
          <w:szCs w:val="24"/>
        </w:rPr>
        <w:t>Background</w:t>
      </w:r>
      <w:r w:rsidR="007A30EC" w:rsidRPr="001B78CA">
        <w:rPr>
          <w:rFonts w:ascii="Times New Roman" w:hAnsi="Times New Roman" w:cs="Times New Roman"/>
          <w:b/>
          <w:bCs/>
          <w:i/>
          <w:color w:val="000000"/>
          <w:sz w:val="24"/>
          <w:szCs w:val="24"/>
        </w:rPr>
        <w:t>:</w:t>
      </w:r>
    </w:p>
    <w:p w14:paraId="28C2734C" w14:textId="38C094A8" w:rsidR="00835C5F" w:rsidRPr="007A30EC" w:rsidRDefault="00835C5F" w:rsidP="00835C5F">
      <w:pPr>
        <w:widowControl w:val="0"/>
        <w:autoSpaceDE w:val="0"/>
        <w:autoSpaceDN w:val="0"/>
        <w:adjustRightInd w:val="0"/>
        <w:spacing w:after="240" w:line="360" w:lineRule="atLeast"/>
        <w:rPr>
          <w:rFonts w:ascii="Times New Roman" w:hAnsi="Times New Roman" w:cs="Times New Roman"/>
          <w:bCs/>
          <w:color w:val="000000"/>
          <w:sz w:val="24"/>
          <w:szCs w:val="24"/>
        </w:rPr>
      </w:pPr>
      <w:r w:rsidRPr="007A30EC">
        <w:rPr>
          <w:rFonts w:ascii="Times New Roman" w:hAnsi="Times New Roman" w:cs="Times New Roman"/>
          <w:bCs/>
          <w:color w:val="000000"/>
          <w:sz w:val="24"/>
          <w:szCs w:val="24"/>
        </w:rPr>
        <w:t>Person and family engagement is created through an active partnership between people receiving care and their families, and</w:t>
      </w:r>
      <w:r w:rsidR="00D25C3C">
        <w:rPr>
          <w:rFonts w:ascii="Times New Roman" w:hAnsi="Times New Roman" w:cs="Times New Roman"/>
          <w:bCs/>
          <w:color w:val="000000"/>
          <w:sz w:val="24"/>
          <w:szCs w:val="24"/>
        </w:rPr>
        <w:t xml:space="preserve"> those providin</w:t>
      </w:r>
      <w:r w:rsidRPr="007A30EC">
        <w:rPr>
          <w:rFonts w:ascii="Times New Roman" w:hAnsi="Times New Roman" w:cs="Times New Roman"/>
          <w:bCs/>
          <w:color w:val="000000"/>
          <w:sz w:val="24"/>
          <w:szCs w:val="24"/>
        </w:rPr>
        <w:t xml:space="preserve">g care. Engagement builds trusting relationships by honoring the individual’s needs, preferences, values, and strengths. Engaged patients and families participate as partners on the health care team; the team supports engagement with information that helps the person and family to partner on decisions and take action to improve health. Through engagement, patients and families build confidence, skills, and knowledge that </w:t>
      </w:r>
      <w:proofErr w:type="gramStart"/>
      <w:r w:rsidRPr="007A30EC">
        <w:rPr>
          <w:rFonts w:ascii="Times New Roman" w:hAnsi="Times New Roman" w:cs="Times New Roman"/>
          <w:bCs/>
          <w:color w:val="000000"/>
          <w:sz w:val="24"/>
          <w:szCs w:val="24"/>
        </w:rPr>
        <w:t>translates</w:t>
      </w:r>
      <w:proofErr w:type="gramEnd"/>
      <w:r w:rsidRPr="007A30EC">
        <w:rPr>
          <w:rFonts w:ascii="Times New Roman" w:hAnsi="Times New Roman" w:cs="Times New Roman"/>
          <w:bCs/>
          <w:color w:val="000000"/>
          <w:sz w:val="24"/>
          <w:szCs w:val="24"/>
        </w:rPr>
        <w:t xml:space="preserve"> to health improvements. Person and family engagement also help clinicians to develop more satisfying relationships with patients and families.</w:t>
      </w:r>
    </w:p>
    <w:p w14:paraId="792C39CA" w14:textId="6A3BF2E8" w:rsidR="007A30EC" w:rsidRDefault="00835C5F" w:rsidP="007A30EC">
      <w:pPr>
        <w:kinsoku w:val="0"/>
        <w:overflowPunct w:val="0"/>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Six person and family (PFE) performance metrics that cover three fundamental domains of best PFE practice were chosen by </w:t>
      </w:r>
      <w:r w:rsidR="00C5769C">
        <w:rPr>
          <w:rFonts w:ascii="Times New Roman" w:hAnsi="Times New Roman" w:cs="Times New Roman"/>
          <w:bCs/>
          <w:color w:val="000000"/>
          <w:sz w:val="24"/>
          <w:szCs w:val="24"/>
        </w:rPr>
        <w:t>over 25 individuals representing health care professionals, PFE advocates, pa</w:t>
      </w:r>
      <w:r w:rsidR="009701A6">
        <w:rPr>
          <w:rFonts w:ascii="Times New Roman" w:hAnsi="Times New Roman" w:cs="Times New Roman"/>
          <w:bCs/>
          <w:color w:val="000000"/>
          <w:sz w:val="24"/>
          <w:szCs w:val="24"/>
        </w:rPr>
        <w:t>tients</w:t>
      </w:r>
      <w:r w:rsidR="00875AF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and </w:t>
      </w:r>
      <w:r w:rsidR="009701A6">
        <w:rPr>
          <w:rFonts w:ascii="Times New Roman" w:hAnsi="Times New Roman" w:cs="Times New Roman"/>
          <w:bCs/>
          <w:color w:val="000000"/>
          <w:sz w:val="24"/>
          <w:szCs w:val="24"/>
        </w:rPr>
        <w:t>families</w:t>
      </w:r>
      <w:r>
        <w:rPr>
          <w:rFonts w:ascii="Times New Roman" w:hAnsi="Times New Roman" w:cs="Times New Roman"/>
          <w:bCs/>
          <w:color w:val="000000"/>
          <w:sz w:val="24"/>
          <w:szCs w:val="24"/>
        </w:rPr>
        <w:t>. These metrics are able to be</w:t>
      </w:r>
      <w:r w:rsidR="00C5769C">
        <w:rPr>
          <w:rFonts w:ascii="Times New Roman" w:hAnsi="Times New Roman" w:cs="Times New Roman"/>
          <w:bCs/>
          <w:color w:val="000000"/>
          <w:sz w:val="24"/>
          <w:szCs w:val="24"/>
        </w:rPr>
        <w:t xml:space="preserve"> tracked and evaluated over time</w:t>
      </w:r>
      <w:r>
        <w:rPr>
          <w:rFonts w:ascii="Times New Roman" w:hAnsi="Times New Roman" w:cs="Times New Roman"/>
          <w:bCs/>
          <w:color w:val="000000"/>
          <w:sz w:val="24"/>
          <w:szCs w:val="24"/>
        </w:rPr>
        <w:t xml:space="preserve"> and were pilot tested by practices to </w:t>
      </w:r>
      <w:r w:rsidR="00875AF0">
        <w:rPr>
          <w:rFonts w:ascii="Times New Roman" w:hAnsi="Times New Roman" w:cs="Times New Roman"/>
          <w:bCs/>
          <w:color w:val="000000"/>
          <w:sz w:val="24"/>
          <w:szCs w:val="24"/>
        </w:rPr>
        <w:t>confirm</w:t>
      </w:r>
      <w:r w:rsidR="00C5769C">
        <w:rPr>
          <w:rFonts w:ascii="Times New Roman" w:hAnsi="Times New Roman" w:cs="Times New Roman"/>
          <w:bCs/>
          <w:color w:val="000000"/>
          <w:sz w:val="24"/>
          <w:szCs w:val="24"/>
        </w:rPr>
        <w:t xml:space="preserve"> the questions </w:t>
      </w:r>
      <w:r>
        <w:rPr>
          <w:rFonts w:ascii="Times New Roman" w:hAnsi="Times New Roman" w:cs="Times New Roman"/>
          <w:bCs/>
          <w:color w:val="000000"/>
          <w:sz w:val="24"/>
          <w:szCs w:val="24"/>
        </w:rPr>
        <w:t>were</w:t>
      </w:r>
      <w:r w:rsidR="00C5769C">
        <w:rPr>
          <w:rFonts w:ascii="Times New Roman" w:hAnsi="Times New Roman" w:cs="Times New Roman"/>
          <w:bCs/>
          <w:color w:val="000000"/>
          <w:sz w:val="24"/>
          <w:szCs w:val="24"/>
        </w:rPr>
        <w:t xml:space="preserve"> clear, credible, and easy to </w:t>
      </w:r>
      <w:r>
        <w:rPr>
          <w:rFonts w:ascii="Times New Roman" w:hAnsi="Times New Roman" w:cs="Times New Roman"/>
          <w:bCs/>
          <w:color w:val="000000"/>
          <w:sz w:val="24"/>
          <w:szCs w:val="24"/>
        </w:rPr>
        <w:t>answer without undue burden</w:t>
      </w:r>
      <w:r w:rsidR="00C5769C">
        <w:rPr>
          <w:rFonts w:ascii="Times New Roman" w:hAnsi="Times New Roman" w:cs="Times New Roman"/>
          <w:bCs/>
          <w:color w:val="000000"/>
          <w:sz w:val="24"/>
          <w:szCs w:val="24"/>
        </w:rPr>
        <w:t xml:space="preserve">. </w:t>
      </w:r>
    </w:p>
    <w:p w14:paraId="3696A1DC" w14:textId="18E291A4" w:rsidR="007A30EC" w:rsidRDefault="007A30EC" w:rsidP="007A30EC">
      <w:pPr>
        <w:widowControl w:val="0"/>
        <w:autoSpaceDE w:val="0"/>
        <w:autoSpaceDN w:val="0"/>
        <w:adjustRightInd w:val="0"/>
        <w:spacing w:after="240" w:line="360" w:lineRule="atLeast"/>
        <w:rPr>
          <w:rFonts w:ascii="Times New Roman" w:hAnsi="Times New Roman" w:cs="Times New Roman"/>
          <w:bCs/>
          <w:color w:val="000000"/>
          <w:sz w:val="24"/>
          <w:szCs w:val="24"/>
        </w:rPr>
      </w:pPr>
      <w:r w:rsidRPr="007A30EC">
        <w:rPr>
          <w:rFonts w:ascii="Times New Roman" w:hAnsi="Times New Roman" w:cs="Times New Roman"/>
          <w:bCs/>
          <w:color w:val="000000"/>
          <w:sz w:val="24"/>
          <w:szCs w:val="24"/>
        </w:rPr>
        <w:t xml:space="preserve"> TCPI’s PFE metrics address key strategies that can be adopted by </w:t>
      </w:r>
      <w:r w:rsidR="00875AF0">
        <w:rPr>
          <w:rFonts w:ascii="Times New Roman" w:hAnsi="Times New Roman" w:cs="Times New Roman"/>
          <w:bCs/>
          <w:color w:val="000000"/>
          <w:sz w:val="24"/>
          <w:szCs w:val="24"/>
        </w:rPr>
        <w:t xml:space="preserve">a </w:t>
      </w:r>
      <w:r w:rsidRPr="007A30EC">
        <w:rPr>
          <w:rFonts w:ascii="Times New Roman" w:hAnsi="Times New Roman" w:cs="Times New Roman"/>
          <w:bCs/>
          <w:color w:val="000000"/>
          <w:sz w:val="24"/>
          <w:szCs w:val="24"/>
        </w:rPr>
        <w:t>practice to engage patients and families as partners in decision-making. The metrics address different aspects of engagement.  They work synergistically to promote higher levels of patient activation; this drives improvements in health outcomes and patient experience, and reduces costs. Through improvements on the CMS PFE metrics, practices can meet many quality and reporting requirements as well. The six PFE measures align with the TCPI Phases of Transformation and the PFE Domains. </w:t>
      </w:r>
    </w:p>
    <w:p w14:paraId="0A9DFD91" w14:textId="4F9AC664" w:rsidR="007A30EC" w:rsidRDefault="007A30EC" w:rsidP="00D25C3C">
      <w:pPr>
        <w:widowControl w:val="0"/>
        <w:autoSpaceDE w:val="0"/>
        <w:autoSpaceDN w:val="0"/>
        <w:adjustRightInd w:val="0"/>
        <w:spacing w:after="120" w:line="36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This guide is intended to support the Practice Transformation Networks (PTNs) and their TCPI practices as they work toward implementation of each PFE strategy reflected in the metric. These questions and their response categories will be integrated in the PAT in June of 2017.</w:t>
      </w:r>
    </w:p>
    <w:p w14:paraId="4F13C2B4" w14:textId="77777777" w:rsidR="00D25C3C" w:rsidRDefault="00D25C3C" w:rsidP="00D25C3C">
      <w:pPr>
        <w:kinsoku w:val="0"/>
        <w:overflowPunct w:val="0"/>
        <w:spacing w:after="120"/>
        <w:textAlignment w:val="baseline"/>
        <w:rPr>
          <w:rFonts w:ascii="Times New Roman" w:hAnsi="Times New Roman" w:cs="Times New Roman"/>
          <w:b/>
          <w:bCs/>
          <w:i/>
          <w:color w:val="000000"/>
          <w:sz w:val="24"/>
          <w:szCs w:val="24"/>
        </w:rPr>
      </w:pPr>
    </w:p>
    <w:p w14:paraId="7DD5253B" w14:textId="67C504D0" w:rsidR="007A30EC" w:rsidRDefault="007A30EC" w:rsidP="00D25C3C">
      <w:pPr>
        <w:kinsoku w:val="0"/>
        <w:overflowPunct w:val="0"/>
        <w:spacing w:after="120"/>
        <w:textAlignment w:val="baseline"/>
        <w:rPr>
          <w:rFonts w:ascii="Times New Roman" w:hAnsi="Times New Roman" w:cs="Times New Roman"/>
          <w:b/>
          <w:bCs/>
          <w:i/>
          <w:color w:val="000000"/>
          <w:sz w:val="24"/>
          <w:szCs w:val="24"/>
        </w:rPr>
      </w:pPr>
      <w:r>
        <w:rPr>
          <w:rFonts w:ascii="Times New Roman" w:hAnsi="Times New Roman" w:cs="Times New Roman"/>
          <w:b/>
          <w:bCs/>
          <w:i/>
          <w:color w:val="000000"/>
          <w:sz w:val="24"/>
          <w:szCs w:val="24"/>
        </w:rPr>
        <w:t>Understanding the</w:t>
      </w:r>
      <w:r w:rsidR="0016084C">
        <w:rPr>
          <w:rFonts w:ascii="Times New Roman" w:hAnsi="Times New Roman" w:cs="Times New Roman"/>
          <w:b/>
          <w:bCs/>
          <w:i/>
          <w:color w:val="000000"/>
          <w:sz w:val="24"/>
          <w:szCs w:val="24"/>
        </w:rPr>
        <w:t xml:space="preserve"> PFE Performance Metrics:</w:t>
      </w:r>
    </w:p>
    <w:p w14:paraId="4B7C89B9" w14:textId="42EA0FB3" w:rsidR="00C5769C" w:rsidRPr="001B78CA" w:rsidRDefault="00C5769C" w:rsidP="001B78CA">
      <w:pPr>
        <w:widowControl w:val="0"/>
        <w:autoSpaceDE w:val="0"/>
        <w:autoSpaceDN w:val="0"/>
        <w:adjustRightInd w:val="0"/>
        <w:spacing w:after="240" w:line="36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Each question is listed with its response categories</w:t>
      </w:r>
      <w:r w:rsidR="009701A6">
        <w:rPr>
          <w:rFonts w:ascii="Times New Roman" w:hAnsi="Times New Roman" w:cs="Times New Roman"/>
          <w:bCs/>
          <w:color w:val="000000"/>
          <w:sz w:val="24"/>
          <w:szCs w:val="24"/>
        </w:rPr>
        <w:t xml:space="preserve"> t</w:t>
      </w:r>
      <w:r>
        <w:rPr>
          <w:rFonts w:ascii="Times New Roman" w:hAnsi="Times New Roman" w:cs="Times New Roman"/>
          <w:bCs/>
          <w:color w:val="000000"/>
          <w:sz w:val="24"/>
          <w:szCs w:val="24"/>
        </w:rPr>
        <w:t>o provide context, the intent of</w:t>
      </w:r>
      <w:r w:rsidR="009701A6">
        <w:rPr>
          <w:rFonts w:ascii="Times New Roman" w:hAnsi="Times New Roman" w:cs="Times New Roman"/>
          <w:bCs/>
          <w:color w:val="000000"/>
          <w:sz w:val="24"/>
          <w:szCs w:val="24"/>
        </w:rPr>
        <w:t xml:space="preserve"> each measure shared, and </w:t>
      </w:r>
      <w:r>
        <w:rPr>
          <w:rFonts w:ascii="Times New Roman" w:hAnsi="Times New Roman" w:cs="Times New Roman"/>
          <w:bCs/>
          <w:color w:val="000000"/>
          <w:sz w:val="24"/>
          <w:szCs w:val="24"/>
        </w:rPr>
        <w:t xml:space="preserve">a few resources that could assist practices in their implementation in these domains. More information can be found  </w:t>
      </w:r>
      <w:r>
        <w:rPr>
          <w:rFonts w:ascii="Times New Roman" w:hAnsi="Times New Roman" w:cs="Times New Roman"/>
          <w:bCs/>
          <w:i/>
          <w:iCs/>
          <w:color w:val="000000"/>
          <w:sz w:val="24"/>
          <w:szCs w:val="24"/>
        </w:rPr>
        <w:t>i</w:t>
      </w:r>
      <w:r w:rsidRPr="00C5769C">
        <w:rPr>
          <w:rFonts w:ascii="Times New Roman" w:hAnsi="Times New Roman" w:cs="Times New Roman"/>
          <w:bCs/>
          <w:i/>
          <w:iCs/>
          <w:color w:val="000000"/>
          <w:sz w:val="24"/>
          <w:szCs w:val="24"/>
        </w:rPr>
        <w:t xml:space="preserve">n the TCPI &gt; Documents &gt; Affinity Groups &gt; PFEAG section of www.healthcarecommunities.org. </w:t>
      </w:r>
      <w:r w:rsidRPr="00C5769C">
        <w:rPr>
          <w:rFonts w:ascii="Times New Roman" w:hAnsi="Times New Roman" w:cs="Times New Roman"/>
          <w:bCs/>
          <w:color w:val="000000"/>
          <w:sz w:val="24"/>
          <w:szCs w:val="24"/>
        </w:rPr>
        <w:t>PFE Resources</w:t>
      </w:r>
      <w:r w:rsidR="00875AF0">
        <w:rPr>
          <w:rFonts w:ascii="Times New Roman" w:hAnsi="Times New Roman" w:cs="Times New Roman"/>
          <w:bCs/>
          <w:color w:val="000000"/>
          <w:sz w:val="24"/>
          <w:szCs w:val="24"/>
        </w:rPr>
        <w:t>. A more detailed Compendium listing articles, videos, tools, and guides</w:t>
      </w:r>
      <w:r w:rsidRPr="00C5769C">
        <w:rPr>
          <w:rFonts w:ascii="Times New Roman" w:hAnsi="Times New Roman" w:cs="Times New Roman"/>
          <w:bCs/>
          <w:color w:val="000000"/>
          <w:sz w:val="24"/>
          <w:szCs w:val="24"/>
        </w:rPr>
        <w:t xml:space="preserve"> </w:t>
      </w:r>
      <w:r w:rsidR="001B6A60">
        <w:rPr>
          <w:rFonts w:ascii="Times New Roman" w:hAnsi="Times New Roman" w:cs="Times New Roman"/>
          <w:bCs/>
          <w:color w:val="000000"/>
          <w:sz w:val="24"/>
          <w:szCs w:val="24"/>
        </w:rPr>
        <w:t xml:space="preserve">for each PFE metric </w:t>
      </w:r>
      <w:r w:rsidR="00875AF0">
        <w:rPr>
          <w:rFonts w:ascii="Times New Roman" w:hAnsi="Times New Roman" w:cs="Times New Roman"/>
          <w:bCs/>
          <w:color w:val="000000"/>
          <w:sz w:val="24"/>
          <w:szCs w:val="24"/>
        </w:rPr>
        <w:t xml:space="preserve">is available </w:t>
      </w:r>
      <w:r w:rsidR="001B6A60">
        <w:rPr>
          <w:rFonts w:ascii="Times New Roman" w:hAnsi="Times New Roman" w:cs="Times New Roman"/>
          <w:bCs/>
          <w:color w:val="000000"/>
          <w:sz w:val="24"/>
          <w:szCs w:val="24"/>
        </w:rPr>
        <w:t xml:space="preserve">to PTNs requiring </w:t>
      </w:r>
      <w:r w:rsidR="00875AF0">
        <w:rPr>
          <w:rFonts w:ascii="Times New Roman" w:hAnsi="Times New Roman" w:cs="Times New Roman"/>
          <w:bCs/>
          <w:color w:val="000000"/>
          <w:sz w:val="24"/>
          <w:szCs w:val="24"/>
        </w:rPr>
        <w:t>more resources or training</w:t>
      </w:r>
      <w:r w:rsidR="001B6A60">
        <w:rPr>
          <w:rFonts w:ascii="Times New Roman" w:hAnsi="Times New Roman" w:cs="Times New Roman"/>
          <w:bCs/>
          <w:color w:val="000000"/>
          <w:sz w:val="24"/>
          <w:szCs w:val="24"/>
        </w:rPr>
        <w:t>.</w:t>
      </w:r>
      <w:r w:rsidR="00875AF0">
        <w:rPr>
          <w:rFonts w:ascii="Times New Roman" w:hAnsi="Times New Roman" w:cs="Times New Roman"/>
          <w:bCs/>
          <w:color w:val="000000"/>
          <w:sz w:val="24"/>
          <w:szCs w:val="24"/>
        </w:rPr>
        <w:t xml:space="preserve"> </w:t>
      </w:r>
    </w:p>
    <w:p w14:paraId="3F92E719" w14:textId="77777777" w:rsidR="00381319" w:rsidRDefault="00381319" w:rsidP="002D0FDA">
      <w:pPr>
        <w:kinsoku w:val="0"/>
        <w:overflowPunct w:val="0"/>
        <w:textAlignment w:val="baseline"/>
        <w:rPr>
          <w:rFonts w:ascii="Times New Roman" w:hAnsi="Times New Roman" w:cs="Times New Roman"/>
          <w:b/>
          <w:bCs/>
          <w:i/>
          <w:color w:val="000000"/>
          <w:sz w:val="24"/>
          <w:szCs w:val="24"/>
        </w:rPr>
      </w:pPr>
    </w:p>
    <w:p w14:paraId="01B8747D" w14:textId="77777777" w:rsidR="00381319" w:rsidRDefault="00381319" w:rsidP="002D0FDA">
      <w:pPr>
        <w:kinsoku w:val="0"/>
        <w:overflowPunct w:val="0"/>
        <w:textAlignment w:val="baseline"/>
        <w:rPr>
          <w:rFonts w:ascii="Times New Roman" w:hAnsi="Times New Roman" w:cs="Times New Roman"/>
          <w:b/>
          <w:bCs/>
          <w:i/>
          <w:color w:val="000000"/>
          <w:sz w:val="24"/>
          <w:szCs w:val="24"/>
        </w:rPr>
      </w:pPr>
    </w:p>
    <w:p w14:paraId="03BC5C65" w14:textId="77777777" w:rsidR="00C5769C" w:rsidRDefault="00C5769C" w:rsidP="002D0FDA">
      <w:pPr>
        <w:kinsoku w:val="0"/>
        <w:overflowPunct w:val="0"/>
        <w:textAlignment w:val="baseline"/>
        <w:rPr>
          <w:rFonts w:ascii="Times New Roman" w:hAnsi="Times New Roman" w:cs="Times New Roman"/>
          <w:b/>
          <w:bCs/>
          <w:i/>
          <w:color w:val="000000"/>
          <w:sz w:val="24"/>
          <w:szCs w:val="24"/>
        </w:rPr>
      </w:pPr>
      <w:r>
        <w:rPr>
          <w:rFonts w:ascii="Times New Roman" w:hAnsi="Times New Roman" w:cs="Times New Roman"/>
          <w:b/>
          <w:bCs/>
          <w:i/>
          <w:color w:val="000000"/>
          <w:sz w:val="24"/>
          <w:szCs w:val="24"/>
        </w:rPr>
        <w:t>A note about response categories:</w:t>
      </w:r>
    </w:p>
    <w:p w14:paraId="6C314E87" w14:textId="77777777" w:rsidR="00230D7A" w:rsidRDefault="00C5769C" w:rsidP="002D0FDA">
      <w:pPr>
        <w:kinsoku w:val="0"/>
        <w:overflowPunct w:val="0"/>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development </w:t>
      </w:r>
      <w:r w:rsidR="00230D7A">
        <w:rPr>
          <w:rFonts w:ascii="Times New Roman" w:hAnsi="Times New Roman" w:cs="Times New Roman"/>
          <w:bCs/>
          <w:color w:val="000000"/>
          <w:sz w:val="24"/>
          <w:szCs w:val="24"/>
        </w:rPr>
        <w:t>of the measures, a thoughtful approach was taken in creating response categories</w:t>
      </w:r>
      <w:r w:rsidR="009701A6">
        <w:rPr>
          <w:rFonts w:ascii="Times New Roman" w:hAnsi="Times New Roman" w:cs="Times New Roman"/>
          <w:bCs/>
          <w:color w:val="000000"/>
          <w:sz w:val="24"/>
          <w:szCs w:val="24"/>
        </w:rPr>
        <w:t xml:space="preserve"> that take</w:t>
      </w:r>
      <w:r w:rsidR="00E43E86">
        <w:rPr>
          <w:rFonts w:ascii="Times New Roman" w:hAnsi="Times New Roman" w:cs="Times New Roman"/>
          <w:bCs/>
          <w:color w:val="000000"/>
          <w:sz w:val="24"/>
          <w:szCs w:val="24"/>
        </w:rPr>
        <w:t xml:space="preserve"> into consideration the variety of practices in TCPI. </w:t>
      </w:r>
      <w:r w:rsidR="00230D7A">
        <w:rPr>
          <w:rFonts w:ascii="Times New Roman" w:hAnsi="Times New Roman" w:cs="Times New Roman"/>
          <w:bCs/>
          <w:color w:val="000000"/>
          <w:sz w:val="24"/>
          <w:szCs w:val="24"/>
        </w:rPr>
        <w:t xml:space="preserve">The goal is that all practices will aim </w:t>
      </w:r>
      <w:r w:rsidR="009701A6">
        <w:rPr>
          <w:rFonts w:ascii="Times New Roman" w:hAnsi="Times New Roman" w:cs="Times New Roman"/>
          <w:bCs/>
          <w:color w:val="000000"/>
          <w:sz w:val="24"/>
          <w:szCs w:val="24"/>
        </w:rPr>
        <w:t xml:space="preserve">to </w:t>
      </w:r>
      <w:r w:rsidR="00230D7A">
        <w:rPr>
          <w:rFonts w:ascii="Times New Roman" w:hAnsi="Times New Roman" w:cs="Times New Roman"/>
          <w:bCs/>
          <w:color w:val="000000"/>
          <w:sz w:val="24"/>
          <w:szCs w:val="24"/>
        </w:rPr>
        <w:t xml:space="preserve">meet all of the PFE metrics over the course of the TCPI program. There are </w:t>
      </w:r>
      <w:r w:rsidR="00E43E86">
        <w:rPr>
          <w:rFonts w:ascii="Times New Roman" w:hAnsi="Times New Roman" w:cs="Times New Roman"/>
          <w:bCs/>
          <w:color w:val="000000"/>
          <w:sz w:val="24"/>
          <w:szCs w:val="24"/>
        </w:rPr>
        <w:t>three</w:t>
      </w:r>
      <w:r w:rsidR="00230D7A">
        <w:rPr>
          <w:rFonts w:ascii="Times New Roman" w:hAnsi="Times New Roman" w:cs="Times New Roman"/>
          <w:bCs/>
          <w:color w:val="000000"/>
          <w:sz w:val="24"/>
          <w:szCs w:val="24"/>
        </w:rPr>
        <w:t xml:space="preserve"> exceptions </w:t>
      </w:r>
      <w:r w:rsidR="009701A6">
        <w:rPr>
          <w:rFonts w:ascii="Times New Roman" w:hAnsi="Times New Roman" w:cs="Times New Roman"/>
          <w:bCs/>
          <w:color w:val="000000"/>
          <w:sz w:val="24"/>
          <w:szCs w:val="24"/>
        </w:rPr>
        <w:t>as</w:t>
      </w:r>
      <w:r w:rsidR="00230D7A">
        <w:rPr>
          <w:rFonts w:ascii="Times New Roman" w:hAnsi="Times New Roman" w:cs="Times New Roman"/>
          <w:bCs/>
          <w:color w:val="000000"/>
          <w:sz w:val="24"/>
          <w:szCs w:val="24"/>
        </w:rPr>
        <w:t xml:space="preserve"> noted in the response categories</w:t>
      </w:r>
      <w:r w:rsidR="00E43E86">
        <w:rPr>
          <w:rFonts w:ascii="Times New Roman" w:hAnsi="Times New Roman" w:cs="Times New Roman"/>
          <w:bCs/>
          <w:color w:val="000000"/>
          <w:sz w:val="24"/>
          <w:szCs w:val="24"/>
        </w:rPr>
        <w:t xml:space="preserve"> below</w:t>
      </w:r>
      <w:r w:rsidR="00230D7A">
        <w:rPr>
          <w:rFonts w:ascii="Times New Roman" w:hAnsi="Times New Roman" w:cs="Times New Roman"/>
          <w:bCs/>
          <w:color w:val="000000"/>
          <w:sz w:val="24"/>
          <w:szCs w:val="24"/>
        </w:rPr>
        <w:t>:</w:t>
      </w:r>
    </w:p>
    <w:p w14:paraId="3A9E87F4" w14:textId="77777777" w:rsidR="00230D7A" w:rsidRDefault="00230D7A" w:rsidP="001B78CA">
      <w:pPr>
        <w:pStyle w:val="ListParagraph"/>
        <w:numPr>
          <w:ilvl w:val="0"/>
          <w:numId w:val="20"/>
        </w:numPr>
        <w:kinsoku w:val="0"/>
        <w:overflowPunct w:val="0"/>
        <w:textAlignment w:val="baseline"/>
        <w:rPr>
          <w:bCs/>
          <w:color w:val="000000"/>
        </w:rPr>
      </w:pPr>
      <w:r>
        <w:rPr>
          <w:bCs/>
          <w:color w:val="000000"/>
        </w:rPr>
        <w:t>Some practices may have connectivity issues that prevent e-tool use. In that</w:t>
      </w:r>
      <w:r w:rsidR="009701A6">
        <w:rPr>
          <w:bCs/>
          <w:color w:val="000000"/>
        </w:rPr>
        <w:t xml:space="preserve"> case, a response category </w:t>
      </w:r>
      <w:r>
        <w:rPr>
          <w:bCs/>
          <w:color w:val="000000"/>
        </w:rPr>
        <w:t xml:space="preserve">of </w:t>
      </w:r>
      <w:r w:rsidRPr="001B78CA">
        <w:rPr>
          <w:b/>
        </w:rPr>
        <w:t>No (unable to access the internet)</w:t>
      </w:r>
      <w:r>
        <w:t xml:space="preserve"> is an available response.</w:t>
      </w:r>
    </w:p>
    <w:p w14:paraId="6ED27FAB" w14:textId="089E8C33" w:rsidR="00230D7A" w:rsidRDefault="00230D7A" w:rsidP="00230D7A">
      <w:pPr>
        <w:pStyle w:val="ListParagraph"/>
        <w:numPr>
          <w:ilvl w:val="0"/>
          <w:numId w:val="20"/>
        </w:numPr>
        <w:kinsoku w:val="0"/>
        <w:overflowPunct w:val="0"/>
        <w:textAlignment w:val="baseline"/>
        <w:rPr>
          <w:bCs/>
          <w:color w:val="000000"/>
        </w:rPr>
      </w:pPr>
      <w:r>
        <w:rPr>
          <w:bCs/>
          <w:color w:val="000000"/>
        </w:rPr>
        <w:t xml:space="preserve">Recognizing that practices may </w:t>
      </w:r>
      <w:r w:rsidR="00E43E86">
        <w:rPr>
          <w:bCs/>
          <w:color w:val="000000"/>
        </w:rPr>
        <w:t xml:space="preserve">phase in some of the PFE measures, </w:t>
      </w:r>
      <w:r>
        <w:rPr>
          <w:bCs/>
          <w:color w:val="000000"/>
        </w:rPr>
        <w:t xml:space="preserve">a response category of </w:t>
      </w:r>
      <w:r w:rsidR="00794479">
        <w:rPr>
          <w:b/>
          <w:bCs/>
          <w:color w:val="000000"/>
        </w:rPr>
        <w:t>No (</w:t>
      </w:r>
      <w:r w:rsidR="009701A6">
        <w:rPr>
          <w:b/>
          <w:bCs/>
          <w:color w:val="000000"/>
        </w:rPr>
        <w:t>but plan to implement in six</w:t>
      </w:r>
      <w:r w:rsidR="009B4210" w:rsidRPr="009B4210">
        <w:rPr>
          <w:b/>
          <w:bCs/>
          <w:color w:val="000000"/>
        </w:rPr>
        <w:t xml:space="preserve"> months</w:t>
      </w:r>
      <w:r w:rsidR="00794479">
        <w:rPr>
          <w:b/>
          <w:bCs/>
          <w:color w:val="000000"/>
        </w:rPr>
        <w:t>)</w:t>
      </w:r>
      <w:r w:rsidR="00E43E86">
        <w:rPr>
          <w:bCs/>
          <w:color w:val="000000"/>
        </w:rPr>
        <w:t xml:space="preserve"> is available. This information is helpful to </w:t>
      </w:r>
      <w:r w:rsidR="00E43E86" w:rsidRPr="0029613F">
        <w:rPr>
          <w:bCs/>
          <w:color w:val="000000"/>
        </w:rPr>
        <w:t>PTNs and SANs</w:t>
      </w:r>
      <w:r w:rsidR="00E43E86">
        <w:rPr>
          <w:bCs/>
          <w:color w:val="000000"/>
        </w:rPr>
        <w:t xml:space="preserve">, so they can provide </w:t>
      </w:r>
      <w:r w:rsidR="00381319">
        <w:rPr>
          <w:bCs/>
          <w:color w:val="000000"/>
        </w:rPr>
        <w:t xml:space="preserve">implementation </w:t>
      </w:r>
      <w:r w:rsidR="00E43E86">
        <w:rPr>
          <w:bCs/>
          <w:color w:val="000000"/>
        </w:rPr>
        <w:t xml:space="preserve">support </w:t>
      </w:r>
      <w:r w:rsidR="00381319">
        <w:rPr>
          <w:bCs/>
          <w:color w:val="000000"/>
        </w:rPr>
        <w:t>for practices.</w:t>
      </w:r>
      <w:r w:rsidR="00E43E86">
        <w:rPr>
          <w:bCs/>
          <w:color w:val="000000"/>
        </w:rPr>
        <w:t xml:space="preserve"> </w:t>
      </w:r>
    </w:p>
    <w:p w14:paraId="1C78AFC5" w14:textId="77777777" w:rsidR="00E43E86" w:rsidRPr="00117B28" w:rsidRDefault="00E43E86" w:rsidP="00E43E86">
      <w:pPr>
        <w:pStyle w:val="ListParagraph"/>
        <w:numPr>
          <w:ilvl w:val="0"/>
          <w:numId w:val="20"/>
        </w:numPr>
        <w:kinsoku w:val="0"/>
        <w:overflowPunct w:val="0"/>
        <w:textAlignment w:val="baseline"/>
        <w:rPr>
          <w:b/>
          <w:bCs/>
          <w:color w:val="000000"/>
        </w:rPr>
      </w:pPr>
      <w:r>
        <w:rPr>
          <w:bCs/>
          <w:color w:val="000000"/>
        </w:rPr>
        <w:t xml:space="preserve">When a specialty practice does not have direct contact with patients at the point of care, a response category of </w:t>
      </w:r>
      <w:r w:rsidR="009B4210" w:rsidRPr="009B4210">
        <w:rPr>
          <w:b/>
          <w:bCs/>
          <w:color w:val="000000"/>
        </w:rPr>
        <w:t xml:space="preserve">N/A </w:t>
      </w:r>
      <w:r>
        <w:rPr>
          <w:bCs/>
          <w:color w:val="000000"/>
        </w:rPr>
        <w:t xml:space="preserve">is available. </w:t>
      </w:r>
      <w:r w:rsidRPr="00E43E86">
        <w:rPr>
          <w:bCs/>
          <w:color w:val="000000"/>
        </w:rPr>
        <w:t>This choice is only for practices where a practitioner never manages a patient’s care over time or provides care recommendations directly to a patient</w:t>
      </w:r>
      <w:r w:rsidR="009B4210" w:rsidRPr="009B4210">
        <w:rPr>
          <w:bCs/>
          <w:color w:val="000000"/>
        </w:rPr>
        <w:t>.</w:t>
      </w:r>
    </w:p>
    <w:p w14:paraId="27B49D01" w14:textId="77777777" w:rsidR="00117B28" w:rsidRDefault="00117B28" w:rsidP="00117B28">
      <w:pPr>
        <w:kinsoku w:val="0"/>
        <w:overflowPunct w:val="0"/>
        <w:textAlignment w:val="baseline"/>
        <w:rPr>
          <w:b/>
          <w:bCs/>
          <w:color w:val="000000"/>
        </w:rPr>
      </w:pPr>
    </w:p>
    <w:p w14:paraId="5B0677AD" w14:textId="69F6C6C8" w:rsidR="00117B28" w:rsidRDefault="00117B28" w:rsidP="00117B28">
      <w:pPr>
        <w:kinsoku w:val="0"/>
        <w:overflowPunct w:val="0"/>
        <w:textAlignment w:val="baseline"/>
        <w:rPr>
          <w:rFonts w:ascii="Times New Roman" w:hAnsi="Times New Roman" w:cs="Times New Roman"/>
          <w:b/>
          <w:bCs/>
          <w:i/>
          <w:color w:val="000000"/>
          <w:sz w:val="24"/>
          <w:szCs w:val="24"/>
        </w:rPr>
      </w:pPr>
      <w:r>
        <w:rPr>
          <w:rFonts w:ascii="Times New Roman" w:hAnsi="Times New Roman" w:cs="Times New Roman"/>
          <w:b/>
          <w:bCs/>
          <w:i/>
          <w:color w:val="000000"/>
          <w:sz w:val="24"/>
          <w:szCs w:val="24"/>
        </w:rPr>
        <w:t>A note about</w:t>
      </w:r>
      <w:r w:rsidR="0016084C">
        <w:rPr>
          <w:rFonts w:ascii="Times New Roman" w:hAnsi="Times New Roman" w:cs="Times New Roman"/>
          <w:b/>
          <w:bCs/>
          <w:i/>
          <w:color w:val="000000"/>
          <w:sz w:val="24"/>
          <w:szCs w:val="24"/>
        </w:rPr>
        <w:t xml:space="preserve"> examples shared below</w:t>
      </w:r>
      <w:r>
        <w:rPr>
          <w:rFonts w:ascii="Times New Roman" w:hAnsi="Times New Roman" w:cs="Times New Roman"/>
          <w:b/>
          <w:bCs/>
          <w:i/>
          <w:color w:val="000000"/>
          <w:sz w:val="24"/>
          <w:szCs w:val="24"/>
        </w:rPr>
        <w:t>:</w:t>
      </w:r>
    </w:p>
    <w:p w14:paraId="3B34DD45" w14:textId="3D0DF3E3" w:rsidR="0016084C" w:rsidRDefault="0016084C" w:rsidP="00117B28">
      <w:pPr>
        <w:kinsoku w:val="0"/>
        <w:overflowPunct w:val="0"/>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There is no training, tool, or process that is the one and only way to fulfill the aim of implementation of these PFE strategies. Throughout the guide, examples are shared to illustrate practical, concrete ways to engage patients and families as members of their health care team and as improvement partners in practice transformation.  </w:t>
      </w:r>
      <w:r w:rsidR="007B0360">
        <w:rPr>
          <w:rFonts w:ascii="Times New Roman" w:hAnsi="Times New Roman" w:cs="Times New Roman"/>
          <w:bCs/>
          <w:color w:val="000000"/>
          <w:sz w:val="24"/>
          <w:szCs w:val="24"/>
        </w:rPr>
        <w:t xml:space="preserve">The </w:t>
      </w:r>
      <w:r w:rsidR="00AF6BDF">
        <w:rPr>
          <w:rFonts w:ascii="Times New Roman" w:hAnsi="Times New Roman" w:cs="Times New Roman"/>
          <w:bCs/>
          <w:color w:val="000000"/>
          <w:sz w:val="24"/>
          <w:szCs w:val="24"/>
        </w:rPr>
        <w:t>examples</w:t>
      </w:r>
      <w:r w:rsidR="007B0360">
        <w:rPr>
          <w:rFonts w:ascii="Times New Roman" w:hAnsi="Times New Roman" w:cs="Times New Roman"/>
          <w:bCs/>
          <w:color w:val="000000"/>
          <w:sz w:val="24"/>
          <w:szCs w:val="24"/>
        </w:rPr>
        <w:t xml:space="preserve"> </w:t>
      </w:r>
      <w:r w:rsidR="00AF6BDF">
        <w:rPr>
          <w:rFonts w:ascii="Times New Roman" w:hAnsi="Times New Roman" w:cs="Times New Roman"/>
          <w:bCs/>
          <w:color w:val="000000"/>
          <w:sz w:val="24"/>
          <w:szCs w:val="24"/>
        </w:rPr>
        <w:t xml:space="preserve">below </w:t>
      </w:r>
      <w:r w:rsidR="007B0360">
        <w:rPr>
          <w:rFonts w:ascii="Times New Roman" w:hAnsi="Times New Roman" w:cs="Times New Roman"/>
          <w:bCs/>
          <w:color w:val="000000"/>
          <w:sz w:val="24"/>
          <w:szCs w:val="24"/>
        </w:rPr>
        <w:t>are not meant to be all</w:t>
      </w:r>
      <w:r w:rsidR="00381319">
        <w:rPr>
          <w:rFonts w:ascii="Times New Roman" w:hAnsi="Times New Roman" w:cs="Times New Roman"/>
          <w:bCs/>
          <w:color w:val="000000"/>
          <w:sz w:val="24"/>
          <w:szCs w:val="24"/>
        </w:rPr>
        <w:t>-</w:t>
      </w:r>
      <w:r w:rsidR="007B0360">
        <w:rPr>
          <w:rFonts w:ascii="Times New Roman" w:hAnsi="Times New Roman" w:cs="Times New Roman"/>
          <w:bCs/>
          <w:color w:val="000000"/>
          <w:sz w:val="24"/>
          <w:szCs w:val="24"/>
        </w:rPr>
        <w:t xml:space="preserve">inclusive or </w:t>
      </w:r>
      <w:r w:rsidR="00AF6BDF">
        <w:rPr>
          <w:rFonts w:ascii="Times New Roman" w:hAnsi="Times New Roman" w:cs="Times New Roman"/>
          <w:bCs/>
          <w:color w:val="000000"/>
          <w:sz w:val="24"/>
          <w:szCs w:val="24"/>
        </w:rPr>
        <w:t xml:space="preserve">a </w:t>
      </w:r>
      <w:r w:rsidR="007B0360">
        <w:rPr>
          <w:rFonts w:ascii="Times New Roman" w:hAnsi="Times New Roman" w:cs="Times New Roman"/>
          <w:bCs/>
          <w:color w:val="000000"/>
          <w:sz w:val="24"/>
          <w:szCs w:val="24"/>
        </w:rPr>
        <w:t>complete</w:t>
      </w:r>
      <w:r w:rsidR="00AF6BDF">
        <w:rPr>
          <w:rFonts w:ascii="Times New Roman" w:hAnsi="Times New Roman" w:cs="Times New Roman"/>
          <w:bCs/>
          <w:color w:val="000000"/>
          <w:sz w:val="24"/>
          <w:szCs w:val="24"/>
        </w:rPr>
        <w:t xml:space="preserve"> list</w:t>
      </w:r>
      <w:r w:rsidR="007B036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7B0360">
        <w:rPr>
          <w:rFonts w:ascii="Times New Roman" w:hAnsi="Times New Roman" w:cs="Times New Roman"/>
          <w:bCs/>
          <w:color w:val="000000"/>
          <w:sz w:val="24"/>
          <w:szCs w:val="24"/>
        </w:rPr>
        <w:t>Practices are unique and may find other effective ways to honor the intention of the metrics listed below.</w:t>
      </w:r>
    </w:p>
    <w:p w14:paraId="5899CA05" w14:textId="77777777" w:rsidR="00F049A3" w:rsidRPr="00FA2ADA" w:rsidRDefault="00F049A3" w:rsidP="00F049A3">
      <w:pPr>
        <w:pStyle w:val="ListParagraph"/>
        <w:kinsoku w:val="0"/>
        <w:overflowPunct w:val="0"/>
        <w:spacing w:line="216" w:lineRule="auto"/>
        <w:textAlignment w:val="baseline"/>
      </w:pPr>
    </w:p>
    <w:p w14:paraId="1EE80A32" w14:textId="583364F3" w:rsidR="00F049A3" w:rsidRPr="00F049A3" w:rsidRDefault="00F049A3" w:rsidP="00F049A3">
      <w:pPr>
        <w:rPr>
          <w:rFonts w:ascii="Times New Roman" w:hAnsi="Times New Roman" w:cs="Times New Roman"/>
          <w:bCs/>
          <w:color w:val="000000"/>
          <w:sz w:val="24"/>
          <w:szCs w:val="24"/>
        </w:rPr>
      </w:pPr>
      <w:r>
        <w:rPr>
          <w:rFonts w:ascii="Times New Roman" w:hAnsi="Times New Roman" w:cs="Times New Roman"/>
          <w:b/>
          <w:bCs/>
          <w:color w:val="000000"/>
          <w:sz w:val="24"/>
          <w:szCs w:val="24"/>
        </w:rPr>
        <w:t>PFE</w:t>
      </w:r>
      <w:r w:rsidRPr="00FA2ADA">
        <w:rPr>
          <w:rFonts w:ascii="Times New Roman" w:hAnsi="Times New Roman" w:cs="Times New Roman"/>
          <w:b/>
          <w:bCs/>
          <w:color w:val="000000"/>
          <w:sz w:val="24"/>
          <w:szCs w:val="24"/>
        </w:rPr>
        <w:t xml:space="preserve"> Metric </w:t>
      </w:r>
      <w:r>
        <w:rPr>
          <w:rFonts w:ascii="Times New Roman" w:hAnsi="Times New Roman" w:cs="Times New Roman"/>
          <w:b/>
          <w:bCs/>
          <w:color w:val="000000"/>
          <w:sz w:val="24"/>
          <w:szCs w:val="24"/>
        </w:rPr>
        <w:t>1</w:t>
      </w:r>
      <w:r w:rsidRPr="00FA2ADA">
        <w:rPr>
          <w:rFonts w:ascii="Times New Roman" w:hAnsi="Times New Roman" w:cs="Times New Roman"/>
          <w:b/>
          <w:bCs/>
          <w:color w:val="000000"/>
          <w:sz w:val="24"/>
          <w:szCs w:val="24"/>
        </w:rPr>
        <w:t>: Support for Patient and Family Voices</w:t>
      </w:r>
      <w:r>
        <w:rPr>
          <w:rFonts w:ascii="Times New Roman" w:hAnsi="Times New Roman" w:cs="Times New Roman"/>
          <w:b/>
          <w:bCs/>
          <w:color w:val="000000"/>
          <w:sz w:val="24"/>
          <w:szCs w:val="24"/>
        </w:rPr>
        <w:t xml:space="preserve"> </w:t>
      </w:r>
      <w:r w:rsidRPr="00F049A3">
        <w:rPr>
          <w:rFonts w:ascii="Times New Roman" w:hAnsi="Times New Roman" w:cs="Times New Roman"/>
          <w:bCs/>
          <w:color w:val="000000"/>
          <w:sz w:val="24"/>
          <w:szCs w:val="24"/>
        </w:rPr>
        <w:t>(</w:t>
      </w:r>
      <w:r w:rsidRPr="00F049A3">
        <w:rPr>
          <w:rFonts w:ascii="Times New Roman" w:hAnsi="Times New Roman" w:cs="Times New Roman"/>
          <w:bCs/>
          <w:i/>
          <w:color w:val="000000"/>
          <w:sz w:val="24"/>
          <w:szCs w:val="24"/>
        </w:rPr>
        <w:t>Governance</w:t>
      </w:r>
      <w:r w:rsidRPr="00F049A3">
        <w:rPr>
          <w:rFonts w:ascii="Times New Roman" w:hAnsi="Times New Roman" w:cs="Times New Roman"/>
          <w:bCs/>
          <w:color w:val="000000"/>
          <w:sz w:val="24"/>
          <w:szCs w:val="24"/>
        </w:rPr>
        <w:t>)</w:t>
      </w:r>
    </w:p>
    <w:p w14:paraId="46DBD49D" w14:textId="77777777" w:rsidR="00F049A3" w:rsidRPr="00FA2ADA" w:rsidRDefault="00F049A3" w:rsidP="00F049A3">
      <w:pPr>
        <w:rPr>
          <w:rFonts w:ascii="Times New Roman" w:hAnsi="Times New Roman" w:cs="Times New Roman"/>
          <w:b/>
          <w:bCs/>
          <w:color w:val="000000"/>
          <w:sz w:val="24"/>
          <w:szCs w:val="24"/>
        </w:rPr>
      </w:pPr>
      <w:r w:rsidRPr="00FA2ADA">
        <w:rPr>
          <w:rFonts w:ascii="Times New Roman" w:hAnsi="Times New Roman" w:cs="Times New Roman"/>
          <w:b/>
          <w:bCs/>
          <w:color w:val="000000"/>
          <w:sz w:val="24"/>
          <w:szCs w:val="24"/>
        </w:rPr>
        <w:t>Are there policies, procedures</w:t>
      </w:r>
      <w:r>
        <w:rPr>
          <w:rFonts w:ascii="Times New Roman" w:hAnsi="Times New Roman" w:cs="Times New Roman"/>
          <w:b/>
          <w:bCs/>
          <w:color w:val="000000"/>
          <w:sz w:val="24"/>
          <w:szCs w:val="24"/>
        </w:rPr>
        <w:t>,</w:t>
      </w:r>
      <w:r w:rsidRPr="00FA2ADA">
        <w:rPr>
          <w:rFonts w:ascii="Times New Roman" w:hAnsi="Times New Roman" w:cs="Times New Roman"/>
          <w:b/>
          <w:bCs/>
          <w:color w:val="000000"/>
          <w:sz w:val="24"/>
          <w:szCs w:val="24"/>
        </w:rPr>
        <w:t xml:space="preserve"> and actions taken to support patient and family participation in governance or operational decision-making of</w:t>
      </w:r>
      <w:r w:rsidRPr="00FA2ADA">
        <w:rPr>
          <w:rFonts w:ascii="Times New Roman" w:hAnsi="Times New Roman" w:cs="Times New Roman"/>
          <w:sz w:val="24"/>
          <w:szCs w:val="24"/>
        </w:rPr>
        <w:t xml:space="preserve"> </w:t>
      </w:r>
      <w:r w:rsidRPr="00FA2ADA">
        <w:rPr>
          <w:rFonts w:ascii="Times New Roman" w:hAnsi="Times New Roman" w:cs="Times New Roman"/>
          <w:b/>
          <w:bCs/>
          <w:color w:val="000000"/>
          <w:sz w:val="24"/>
          <w:szCs w:val="24"/>
        </w:rPr>
        <w:t>the practice (P</w:t>
      </w:r>
      <w:r>
        <w:rPr>
          <w:rFonts w:ascii="Times New Roman" w:hAnsi="Times New Roman" w:cs="Times New Roman"/>
          <w:b/>
          <w:bCs/>
          <w:color w:val="000000"/>
          <w:sz w:val="24"/>
          <w:szCs w:val="24"/>
        </w:rPr>
        <w:t>atient</w:t>
      </w:r>
      <w:r w:rsidRPr="00FA2ADA">
        <w:rPr>
          <w:rFonts w:ascii="Times New Roman" w:hAnsi="Times New Roman" w:cs="Times New Roman"/>
          <w:b/>
          <w:bCs/>
          <w:color w:val="000000"/>
          <w:sz w:val="24"/>
          <w:szCs w:val="24"/>
        </w:rPr>
        <w:t xml:space="preserve"> and Family Advisory Councils</w:t>
      </w:r>
      <w:r>
        <w:rPr>
          <w:rFonts w:ascii="Times New Roman" w:hAnsi="Times New Roman" w:cs="Times New Roman"/>
          <w:b/>
          <w:bCs/>
          <w:color w:val="000000"/>
          <w:sz w:val="24"/>
          <w:szCs w:val="24"/>
        </w:rPr>
        <w:t xml:space="preserve"> (PFAC)</w:t>
      </w:r>
      <w:r w:rsidRPr="00FA2ADA">
        <w:rPr>
          <w:rFonts w:ascii="Times New Roman" w:hAnsi="Times New Roman" w:cs="Times New Roman"/>
          <w:b/>
          <w:bCs/>
          <w:color w:val="000000"/>
          <w:sz w:val="24"/>
          <w:szCs w:val="24"/>
        </w:rPr>
        <w:t>, Practice Improvement Teams, Board Representatives, etc.)?</w:t>
      </w:r>
    </w:p>
    <w:p w14:paraId="7A786A91" w14:textId="5B522DC5" w:rsidR="00F049A3" w:rsidRDefault="00F049A3" w:rsidP="00F049A3">
      <w:pPr>
        <w:kinsoku w:val="0"/>
        <w:overflowPunct w:val="0"/>
        <w:spacing w:after="0" w:line="240" w:lineRule="auto"/>
        <w:textAlignment w:val="baseline"/>
        <w:rPr>
          <w:rFonts w:ascii="Times New Roman" w:hAnsi="Times New Roman" w:cs="Times New Roman"/>
          <w:color w:val="000000"/>
          <w:sz w:val="24"/>
          <w:szCs w:val="24"/>
        </w:rPr>
      </w:pPr>
      <w:r w:rsidRPr="00FA2ADA">
        <w:rPr>
          <w:rFonts w:ascii="Times New Roman" w:hAnsi="Times New Roman" w:cs="Times New Roman"/>
          <w:b/>
          <w:bCs/>
          <w:color w:val="000000"/>
          <w:sz w:val="24"/>
          <w:szCs w:val="24"/>
        </w:rPr>
        <w:t>Intent</w:t>
      </w:r>
      <w:r w:rsidRPr="00FA2A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intent of this metric is to include the perspective and voice of the patient and family in all aspects of the governance</w:t>
      </w:r>
      <w:r w:rsidR="00381319">
        <w:rPr>
          <w:rFonts w:ascii="Times New Roman" w:hAnsi="Times New Roman" w:cs="Times New Roman"/>
          <w:color w:val="000000"/>
          <w:sz w:val="24"/>
          <w:szCs w:val="24"/>
        </w:rPr>
        <w:t>/operation</w:t>
      </w:r>
      <w:r>
        <w:rPr>
          <w:rFonts w:ascii="Times New Roman" w:hAnsi="Times New Roman" w:cs="Times New Roman"/>
          <w:color w:val="000000"/>
          <w:sz w:val="24"/>
          <w:szCs w:val="24"/>
        </w:rPr>
        <w:t xml:space="preserve"> of the practice. </w:t>
      </w:r>
    </w:p>
    <w:p w14:paraId="789D2D37" w14:textId="77777777" w:rsidR="00F049A3" w:rsidRDefault="00F049A3" w:rsidP="00F049A3">
      <w:pPr>
        <w:kinsoku w:val="0"/>
        <w:overflowPunct w:val="0"/>
        <w:spacing w:after="0" w:line="240" w:lineRule="auto"/>
        <w:textAlignment w:val="baseline"/>
        <w:rPr>
          <w:rFonts w:ascii="Times New Roman" w:hAnsi="Times New Roman" w:cs="Times New Roman"/>
          <w:color w:val="000000"/>
          <w:sz w:val="24"/>
          <w:szCs w:val="24"/>
        </w:rPr>
      </w:pPr>
    </w:p>
    <w:p w14:paraId="68A3C333" w14:textId="016AC9E9" w:rsidR="00F049A3" w:rsidRDefault="00F049A3" w:rsidP="00F049A3">
      <w:pPr>
        <w:kinsoku w:val="0"/>
        <w:overflowPunct w:val="0"/>
        <w:spacing w:after="0" w:line="240" w:lineRule="auto"/>
        <w:textAlignment w:val="baseline"/>
        <w:rPr>
          <w:rFonts w:ascii="Times New Roman" w:hAnsi="Times New Roman" w:cs="Times New Roman"/>
          <w:sz w:val="24"/>
          <w:szCs w:val="24"/>
        </w:rPr>
      </w:pPr>
      <w:r w:rsidRPr="00FA2ADA">
        <w:rPr>
          <w:rFonts w:ascii="Times New Roman" w:hAnsi="Times New Roman" w:cs="Times New Roman"/>
          <w:sz w:val="24"/>
          <w:szCs w:val="24"/>
        </w:rPr>
        <w:t xml:space="preserve">According to the TCPI change package, each practice </w:t>
      </w:r>
      <w:r w:rsidR="00AF6BDF">
        <w:rPr>
          <w:rFonts w:ascii="Times New Roman" w:hAnsi="Times New Roman" w:cs="Times New Roman"/>
          <w:sz w:val="24"/>
          <w:szCs w:val="24"/>
        </w:rPr>
        <w:t>is strongly encouraged to</w:t>
      </w:r>
      <w:r w:rsidRPr="00FA2ADA">
        <w:rPr>
          <w:rFonts w:ascii="Times New Roman" w:hAnsi="Times New Roman" w:cs="Times New Roman"/>
          <w:sz w:val="24"/>
          <w:szCs w:val="24"/>
        </w:rPr>
        <w:t xml:space="preserve"> implement a </w:t>
      </w:r>
      <w:r w:rsidR="00AF6BDF">
        <w:rPr>
          <w:rFonts w:ascii="Times New Roman" w:hAnsi="Times New Roman" w:cs="Times New Roman"/>
          <w:sz w:val="24"/>
          <w:szCs w:val="24"/>
        </w:rPr>
        <w:t xml:space="preserve">systematic way for </w:t>
      </w:r>
      <w:r w:rsidRPr="00FA2ADA">
        <w:rPr>
          <w:rFonts w:ascii="Times New Roman" w:hAnsi="Times New Roman" w:cs="Times New Roman"/>
          <w:sz w:val="24"/>
          <w:szCs w:val="24"/>
        </w:rPr>
        <w:t xml:space="preserve">patient and family </w:t>
      </w:r>
      <w:r w:rsidR="00AF6BDF">
        <w:rPr>
          <w:rFonts w:ascii="Times New Roman" w:hAnsi="Times New Roman" w:cs="Times New Roman"/>
          <w:sz w:val="24"/>
          <w:szCs w:val="24"/>
        </w:rPr>
        <w:t>to serve as advisors</w:t>
      </w:r>
      <w:r w:rsidRPr="00FA2ADA">
        <w:rPr>
          <w:rFonts w:ascii="Times New Roman" w:hAnsi="Times New Roman" w:cs="Times New Roman"/>
          <w:sz w:val="24"/>
          <w:szCs w:val="24"/>
        </w:rPr>
        <w:t xml:space="preserve"> to infuse their voices in</w:t>
      </w:r>
      <w:r w:rsidR="00AF6BDF">
        <w:rPr>
          <w:rFonts w:ascii="Times New Roman" w:hAnsi="Times New Roman" w:cs="Times New Roman"/>
          <w:sz w:val="24"/>
          <w:szCs w:val="24"/>
        </w:rPr>
        <w:t>to</w:t>
      </w:r>
      <w:r w:rsidRPr="00FA2ADA">
        <w:rPr>
          <w:rFonts w:ascii="Times New Roman" w:hAnsi="Times New Roman" w:cs="Times New Roman"/>
          <w:sz w:val="24"/>
          <w:szCs w:val="24"/>
        </w:rPr>
        <w:t xml:space="preserve"> the policies, procedures, and governance of the practice. </w:t>
      </w:r>
    </w:p>
    <w:p w14:paraId="6D846D44" w14:textId="247F11D9" w:rsidR="00F049A3" w:rsidRPr="00C55901" w:rsidRDefault="00F049A3" w:rsidP="00F049A3">
      <w:pPr>
        <w:pStyle w:val="ListParagraph"/>
        <w:numPr>
          <w:ilvl w:val="0"/>
          <w:numId w:val="34"/>
        </w:numPr>
        <w:kinsoku w:val="0"/>
        <w:overflowPunct w:val="0"/>
        <w:textAlignment w:val="baseline"/>
        <w:rPr>
          <w:color w:val="000000"/>
        </w:rPr>
      </w:pPr>
      <w:r>
        <w:t>P</w:t>
      </w:r>
      <w:r w:rsidRPr="00C55901">
        <w:t>ractice transformation</w:t>
      </w:r>
      <w:r>
        <w:t xml:space="preserve"> is accelerated </w:t>
      </w:r>
      <w:r w:rsidR="00AF6BDF">
        <w:t>when</w:t>
      </w:r>
      <w:r w:rsidRPr="00C55901">
        <w:t xml:space="preserve"> patients and families serve as valued advisors and i</w:t>
      </w:r>
      <w:r>
        <w:t>mprovement partners</w:t>
      </w:r>
      <w:r w:rsidRPr="00C55901">
        <w:t xml:space="preserve">. </w:t>
      </w:r>
    </w:p>
    <w:p w14:paraId="0C60BF92" w14:textId="351007C4" w:rsidR="00F049A3" w:rsidRDefault="00F049A3" w:rsidP="00F049A3">
      <w:pPr>
        <w:pStyle w:val="ListParagraph"/>
        <w:numPr>
          <w:ilvl w:val="0"/>
          <w:numId w:val="34"/>
        </w:numPr>
        <w:kinsoku w:val="0"/>
        <w:overflowPunct w:val="0"/>
        <w:textAlignment w:val="baseline"/>
        <w:rPr>
          <w:color w:val="000000"/>
        </w:rPr>
      </w:pPr>
      <w:r w:rsidRPr="00C55901">
        <w:rPr>
          <w:color w:val="000000"/>
        </w:rPr>
        <w:t xml:space="preserve">Patient and Family Advisors (PFA) are well prepared volunteers who can provide the lived experience and </w:t>
      </w:r>
      <w:r w:rsidR="00005BF3">
        <w:rPr>
          <w:color w:val="000000"/>
        </w:rPr>
        <w:t>share this</w:t>
      </w:r>
      <w:r w:rsidR="00AF6BDF">
        <w:rPr>
          <w:color w:val="000000"/>
        </w:rPr>
        <w:t xml:space="preserve"> </w:t>
      </w:r>
      <w:r>
        <w:rPr>
          <w:color w:val="000000"/>
        </w:rPr>
        <w:t xml:space="preserve">perspective </w:t>
      </w:r>
      <w:r w:rsidR="00005BF3">
        <w:rPr>
          <w:color w:val="000000"/>
        </w:rPr>
        <w:t xml:space="preserve">to inform </w:t>
      </w:r>
      <w:r w:rsidRPr="00C55901">
        <w:rPr>
          <w:color w:val="000000"/>
        </w:rPr>
        <w:t>practice operations and care</w:t>
      </w:r>
      <w:r w:rsidR="00005BF3">
        <w:rPr>
          <w:color w:val="000000"/>
        </w:rPr>
        <w:t xml:space="preserve"> processes</w:t>
      </w:r>
      <w:r w:rsidRPr="00C55901">
        <w:rPr>
          <w:color w:val="000000"/>
        </w:rPr>
        <w:t xml:space="preserve">. </w:t>
      </w:r>
    </w:p>
    <w:p w14:paraId="76A1ECDF" w14:textId="77777777" w:rsidR="00F049A3" w:rsidRDefault="00F049A3" w:rsidP="00F049A3">
      <w:pPr>
        <w:pStyle w:val="ListParagraph"/>
        <w:numPr>
          <w:ilvl w:val="0"/>
          <w:numId w:val="34"/>
        </w:numPr>
        <w:kinsoku w:val="0"/>
        <w:overflowPunct w:val="0"/>
        <w:textAlignment w:val="baseline"/>
        <w:rPr>
          <w:color w:val="000000"/>
        </w:rPr>
      </w:pPr>
      <w:r w:rsidRPr="00C55901">
        <w:rPr>
          <w:color w:val="000000"/>
        </w:rPr>
        <w:lastRenderedPageBreak/>
        <w:t xml:space="preserve">How PFAs serve the practice will depend on the structure and goals that best fit the current practice culture. </w:t>
      </w:r>
    </w:p>
    <w:p w14:paraId="3D0926FD" w14:textId="77777777" w:rsidR="00F049A3" w:rsidRDefault="00F049A3" w:rsidP="00F049A3">
      <w:pPr>
        <w:pStyle w:val="ListParagraph"/>
        <w:numPr>
          <w:ilvl w:val="0"/>
          <w:numId w:val="34"/>
        </w:numPr>
        <w:kinsoku w:val="0"/>
        <w:overflowPunct w:val="0"/>
        <w:textAlignment w:val="baseline"/>
        <w:rPr>
          <w:color w:val="000000"/>
        </w:rPr>
      </w:pPr>
      <w:r w:rsidRPr="00C55901">
        <w:rPr>
          <w:color w:val="000000"/>
        </w:rPr>
        <w:t xml:space="preserve">PFAs work in partnership with practice staff and should be considered part </w:t>
      </w:r>
      <w:r>
        <w:rPr>
          <w:color w:val="000000"/>
        </w:rPr>
        <w:t>of the team.</w:t>
      </w:r>
    </w:p>
    <w:p w14:paraId="23299B0B" w14:textId="77777777" w:rsidR="00F049A3" w:rsidRDefault="00F049A3" w:rsidP="00F049A3">
      <w:pPr>
        <w:pStyle w:val="ListParagraph"/>
        <w:numPr>
          <w:ilvl w:val="0"/>
          <w:numId w:val="34"/>
        </w:numPr>
        <w:kinsoku w:val="0"/>
        <w:overflowPunct w:val="0"/>
        <w:textAlignment w:val="baseline"/>
        <w:rPr>
          <w:color w:val="000000"/>
        </w:rPr>
      </w:pPr>
      <w:r w:rsidRPr="00C55901">
        <w:rPr>
          <w:color w:val="000000"/>
        </w:rPr>
        <w:t>PFAs can be included on any practice committee or a PFAC can be created.</w:t>
      </w:r>
    </w:p>
    <w:p w14:paraId="0E2DB464" w14:textId="1B4DC742" w:rsidR="00F049A3" w:rsidRDefault="00F049A3" w:rsidP="00F049A3">
      <w:pPr>
        <w:pStyle w:val="ListParagraph"/>
        <w:numPr>
          <w:ilvl w:val="0"/>
          <w:numId w:val="34"/>
        </w:numPr>
        <w:kinsoku w:val="0"/>
        <w:overflowPunct w:val="0"/>
        <w:textAlignment w:val="baseline"/>
        <w:rPr>
          <w:color w:val="000000"/>
        </w:rPr>
      </w:pPr>
      <w:r w:rsidRPr="00C55901">
        <w:rPr>
          <w:color w:val="000000"/>
        </w:rPr>
        <w:t>Even in small practices includ</w:t>
      </w:r>
      <w:r w:rsidR="00005BF3">
        <w:rPr>
          <w:color w:val="000000"/>
        </w:rPr>
        <w:t>ing at least two</w:t>
      </w:r>
      <w:r w:rsidRPr="00C55901">
        <w:rPr>
          <w:color w:val="000000"/>
        </w:rPr>
        <w:t xml:space="preserve"> PFA</w:t>
      </w:r>
      <w:r w:rsidR="00005BF3">
        <w:rPr>
          <w:color w:val="000000"/>
        </w:rPr>
        <w:t>s is recommended</w:t>
      </w:r>
      <w:r w:rsidRPr="00C55901">
        <w:rPr>
          <w:color w:val="000000"/>
        </w:rPr>
        <w:t xml:space="preserve"> so </w:t>
      </w:r>
      <w:r w:rsidR="00005BF3">
        <w:rPr>
          <w:color w:val="000000"/>
        </w:rPr>
        <w:t xml:space="preserve">that diverse voices representing </w:t>
      </w:r>
      <w:r w:rsidRPr="00C55901">
        <w:rPr>
          <w:color w:val="000000"/>
        </w:rPr>
        <w:t>the population</w:t>
      </w:r>
      <w:r w:rsidR="00005BF3">
        <w:rPr>
          <w:color w:val="000000"/>
        </w:rPr>
        <w:t>s</w:t>
      </w:r>
      <w:r w:rsidRPr="00C55901">
        <w:rPr>
          <w:color w:val="000000"/>
        </w:rPr>
        <w:t xml:space="preserve"> being served </w:t>
      </w:r>
      <w:r w:rsidR="00005BF3">
        <w:rPr>
          <w:color w:val="000000"/>
        </w:rPr>
        <w:t>are</w:t>
      </w:r>
      <w:r w:rsidRPr="00C55901">
        <w:rPr>
          <w:color w:val="000000"/>
        </w:rPr>
        <w:t xml:space="preserve"> heard. </w:t>
      </w:r>
    </w:p>
    <w:p w14:paraId="0A6E0712" w14:textId="3D7E6BA5" w:rsidR="00F049A3" w:rsidRPr="00C55901" w:rsidRDefault="00F049A3" w:rsidP="00F049A3">
      <w:pPr>
        <w:pStyle w:val="ListParagraph"/>
        <w:numPr>
          <w:ilvl w:val="0"/>
          <w:numId w:val="34"/>
        </w:numPr>
        <w:kinsoku w:val="0"/>
        <w:overflowPunct w:val="0"/>
        <w:textAlignment w:val="baseline"/>
        <w:rPr>
          <w:color w:val="000000"/>
        </w:rPr>
      </w:pPr>
      <w:r w:rsidRPr="00BB659D">
        <w:rPr>
          <w:color w:val="000000"/>
        </w:rPr>
        <w:t xml:space="preserve">Education material that is </w:t>
      </w:r>
      <w:r>
        <w:rPr>
          <w:color w:val="000000"/>
        </w:rPr>
        <w:t>developed in partnership with PF</w:t>
      </w:r>
      <w:r w:rsidRPr="00BB659D">
        <w:rPr>
          <w:color w:val="000000"/>
        </w:rPr>
        <w:t>As should take the patients’ health literacy into account.</w:t>
      </w:r>
    </w:p>
    <w:p w14:paraId="3A11ED7E" w14:textId="77777777" w:rsidR="00F049A3" w:rsidRPr="00FA2ADA" w:rsidRDefault="00F049A3" w:rsidP="00F049A3">
      <w:pPr>
        <w:pStyle w:val="ListParagraph"/>
        <w:kinsoku w:val="0"/>
        <w:overflowPunct w:val="0"/>
        <w:spacing w:line="216" w:lineRule="auto"/>
        <w:textAlignment w:val="baseline"/>
      </w:pPr>
    </w:p>
    <w:p w14:paraId="5CD0DE34" w14:textId="77777777" w:rsidR="00F049A3" w:rsidRPr="00FA2ADA" w:rsidRDefault="00F049A3" w:rsidP="00F049A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You’ll meet this metric </w:t>
      </w:r>
      <w:r w:rsidRPr="00FA2ADA">
        <w:rPr>
          <w:rFonts w:ascii="Times New Roman" w:hAnsi="Times New Roman" w:cs="Times New Roman"/>
          <w:b/>
          <w:color w:val="000000"/>
          <w:sz w:val="24"/>
          <w:szCs w:val="24"/>
        </w:rPr>
        <w:t xml:space="preserve">if: </w:t>
      </w:r>
    </w:p>
    <w:p w14:paraId="53E94C27" w14:textId="7AB2C464" w:rsidR="00F049A3" w:rsidRPr="00917644" w:rsidRDefault="00F049A3" w:rsidP="00F049A3">
      <w:pPr>
        <w:pStyle w:val="ListParagraph"/>
        <w:numPr>
          <w:ilvl w:val="0"/>
          <w:numId w:val="15"/>
        </w:numPr>
        <w:kinsoku w:val="0"/>
        <w:overflowPunct w:val="0"/>
        <w:spacing w:line="216" w:lineRule="auto"/>
        <w:textAlignment w:val="baseline"/>
        <w:rPr>
          <w:b/>
          <w:color w:val="000000"/>
        </w:rPr>
      </w:pPr>
      <w:r w:rsidRPr="0028109D">
        <w:rPr>
          <w:color w:val="000000"/>
        </w:rPr>
        <w:t>The practice ha</w:t>
      </w:r>
      <w:r>
        <w:rPr>
          <w:color w:val="000000"/>
        </w:rPr>
        <w:t xml:space="preserve">s a process in place for including the perspective and </w:t>
      </w:r>
      <w:r w:rsidR="00381319">
        <w:rPr>
          <w:color w:val="000000"/>
        </w:rPr>
        <w:t xml:space="preserve">active </w:t>
      </w:r>
      <w:r>
        <w:rPr>
          <w:color w:val="000000"/>
        </w:rPr>
        <w:t>voice of the patient and family (Patient Family Advisor) in all aspects of the governance of the practice.</w:t>
      </w:r>
    </w:p>
    <w:p w14:paraId="35F46B5D" w14:textId="77777777" w:rsidR="00F049A3" w:rsidRDefault="00F049A3" w:rsidP="00F049A3">
      <w:pPr>
        <w:rPr>
          <w:rFonts w:ascii="Times New Roman" w:hAnsi="Times New Roman" w:cs="Times New Roman"/>
          <w:b/>
          <w:color w:val="000000"/>
          <w:sz w:val="24"/>
          <w:szCs w:val="24"/>
        </w:rPr>
      </w:pPr>
    </w:p>
    <w:p w14:paraId="381B5726" w14:textId="77777777" w:rsidR="00F049A3" w:rsidRPr="00523C8F" w:rsidRDefault="00F049A3" w:rsidP="00381319">
      <w:pPr>
        <w:spacing w:after="0"/>
        <w:rPr>
          <w:rFonts w:ascii="Times New Roman" w:hAnsi="Times New Roman" w:cs="Times New Roman"/>
          <w:b/>
          <w:color w:val="000000"/>
          <w:sz w:val="24"/>
          <w:szCs w:val="24"/>
        </w:rPr>
      </w:pPr>
      <w:r w:rsidRPr="00523C8F">
        <w:rPr>
          <w:rFonts w:ascii="Times New Roman" w:hAnsi="Times New Roman" w:cs="Times New Roman"/>
          <w:b/>
          <w:color w:val="000000"/>
          <w:sz w:val="24"/>
          <w:szCs w:val="24"/>
        </w:rPr>
        <w:t xml:space="preserve">For example: </w:t>
      </w:r>
    </w:p>
    <w:p w14:paraId="0BEB24A0" w14:textId="77777777" w:rsidR="00F049A3" w:rsidRDefault="00F049A3" w:rsidP="00381319">
      <w:pPr>
        <w:pStyle w:val="ListParagraph"/>
        <w:numPr>
          <w:ilvl w:val="0"/>
          <w:numId w:val="47"/>
        </w:numPr>
        <w:rPr>
          <w:color w:val="000000"/>
        </w:rPr>
      </w:pPr>
      <w:r w:rsidRPr="00523C8F">
        <w:rPr>
          <w:color w:val="000000"/>
        </w:rPr>
        <w:t xml:space="preserve">A Patient Family Advisory council meets regularly and is an active participant in influencing improvements. </w:t>
      </w:r>
    </w:p>
    <w:p w14:paraId="56E8BD1B" w14:textId="261A5B61" w:rsidR="00F049A3" w:rsidRDefault="00F049A3" w:rsidP="00F049A3">
      <w:pPr>
        <w:pStyle w:val="ListParagraph"/>
        <w:numPr>
          <w:ilvl w:val="0"/>
          <w:numId w:val="47"/>
        </w:numPr>
        <w:rPr>
          <w:color w:val="000000"/>
        </w:rPr>
      </w:pPr>
      <w:r w:rsidRPr="00523C8F">
        <w:rPr>
          <w:color w:val="000000"/>
        </w:rPr>
        <w:t xml:space="preserve">Practice has a </w:t>
      </w:r>
      <w:r w:rsidR="00005BF3">
        <w:rPr>
          <w:color w:val="000000"/>
        </w:rPr>
        <w:t xml:space="preserve">cadre of </w:t>
      </w:r>
      <w:r w:rsidRPr="00523C8F">
        <w:rPr>
          <w:color w:val="000000"/>
        </w:rPr>
        <w:t xml:space="preserve">Patient Family Advisors who participate on committees and work groups. </w:t>
      </w:r>
    </w:p>
    <w:p w14:paraId="39AB8A61" w14:textId="77777777" w:rsidR="00F049A3" w:rsidRPr="00523C8F" w:rsidRDefault="00F049A3" w:rsidP="00F049A3">
      <w:pPr>
        <w:pStyle w:val="ListParagraph"/>
        <w:numPr>
          <w:ilvl w:val="0"/>
          <w:numId w:val="47"/>
        </w:numPr>
        <w:rPr>
          <w:color w:val="000000"/>
        </w:rPr>
      </w:pPr>
      <w:r w:rsidRPr="00523C8F">
        <w:rPr>
          <w:color w:val="000000"/>
        </w:rPr>
        <w:t xml:space="preserve">There </w:t>
      </w:r>
      <w:r>
        <w:rPr>
          <w:color w:val="000000"/>
        </w:rPr>
        <w:t xml:space="preserve">are </w:t>
      </w:r>
      <w:r w:rsidRPr="00523C8F">
        <w:rPr>
          <w:color w:val="000000"/>
        </w:rPr>
        <w:t>Patient Representative</w:t>
      </w:r>
      <w:r>
        <w:rPr>
          <w:color w:val="000000"/>
        </w:rPr>
        <w:t>s</w:t>
      </w:r>
      <w:r w:rsidRPr="00523C8F">
        <w:rPr>
          <w:color w:val="000000"/>
        </w:rPr>
        <w:t xml:space="preserve"> on the Board of Directors.  </w:t>
      </w:r>
    </w:p>
    <w:p w14:paraId="5C304F4F" w14:textId="77777777" w:rsidR="00005BF3" w:rsidRDefault="00005BF3" w:rsidP="00F049A3">
      <w:pPr>
        <w:rPr>
          <w:rFonts w:ascii="Times New Roman" w:hAnsi="Times New Roman" w:cs="Times New Roman"/>
          <w:b/>
          <w:sz w:val="24"/>
          <w:szCs w:val="24"/>
        </w:rPr>
      </w:pPr>
    </w:p>
    <w:p w14:paraId="64048771" w14:textId="77777777" w:rsidR="00F049A3" w:rsidRDefault="00F049A3" w:rsidP="00F049A3">
      <w:pPr>
        <w:rPr>
          <w:rFonts w:ascii="Times New Roman" w:hAnsi="Times New Roman" w:cs="Times New Roman"/>
          <w:sz w:val="24"/>
          <w:szCs w:val="24"/>
        </w:rPr>
      </w:pPr>
      <w:r w:rsidRPr="00DB129D">
        <w:rPr>
          <w:rFonts w:ascii="Times New Roman" w:hAnsi="Times New Roman" w:cs="Times New Roman"/>
          <w:b/>
          <w:sz w:val="24"/>
          <w:szCs w:val="24"/>
        </w:rPr>
        <w:t>Resources</w:t>
      </w:r>
      <w:r w:rsidRPr="0028109D">
        <w:rPr>
          <w:rFonts w:ascii="Times New Roman" w:hAnsi="Times New Roman" w:cs="Times New Roman"/>
          <w:sz w:val="24"/>
          <w:szCs w:val="24"/>
        </w:rPr>
        <w:t>:</w:t>
      </w:r>
    </w:p>
    <w:p w14:paraId="1CCCD94A" w14:textId="77777777" w:rsidR="00F049A3" w:rsidRPr="00392B6C" w:rsidRDefault="00F049A3" w:rsidP="00381319">
      <w:pPr>
        <w:spacing w:after="0"/>
        <w:rPr>
          <w:rFonts w:ascii="Times New Roman" w:hAnsi="Times New Roman" w:cs="Times New Roman"/>
          <w:sz w:val="24"/>
          <w:szCs w:val="24"/>
        </w:rPr>
      </w:pPr>
      <w:r w:rsidRPr="00FA2ADA">
        <w:rPr>
          <w:rFonts w:ascii="Times New Roman" w:hAnsi="Times New Roman" w:cs="Times New Roman"/>
          <w:sz w:val="24"/>
          <w:szCs w:val="24"/>
        </w:rPr>
        <w:t xml:space="preserve"> </w:t>
      </w:r>
      <w:r w:rsidRPr="00392B6C">
        <w:rPr>
          <w:rFonts w:ascii="Times New Roman" w:hAnsi="Times New Roman" w:cs="Times New Roman"/>
          <w:sz w:val="24"/>
          <w:szCs w:val="24"/>
        </w:rPr>
        <w:t>Person and Family Advisory Councils</w:t>
      </w:r>
    </w:p>
    <w:p w14:paraId="79B89A2F" w14:textId="77777777" w:rsidR="00F049A3" w:rsidRPr="00392B6C" w:rsidRDefault="00EC324D" w:rsidP="00381319">
      <w:pPr>
        <w:pStyle w:val="ListParagraph"/>
        <w:numPr>
          <w:ilvl w:val="0"/>
          <w:numId w:val="19"/>
        </w:numPr>
      </w:pPr>
      <w:hyperlink r:id="rId9" w:history="1">
        <w:r w:rsidR="00F049A3" w:rsidRPr="00392B6C">
          <w:rPr>
            <w:rStyle w:val="Hyperlink"/>
          </w:rPr>
          <w:t>Advancing the Practice of Patient- and Family-Centered Care in Primary Care and Other Ambulatory Settings (IPFCC)</w:t>
        </w:r>
      </w:hyperlink>
    </w:p>
    <w:p w14:paraId="3A000705" w14:textId="77777777" w:rsidR="00F049A3" w:rsidRPr="00392B6C" w:rsidRDefault="00EC324D" w:rsidP="00F049A3">
      <w:pPr>
        <w:pStyle w:val="ListParagraph"/>
        <w:numPr>
          <w:ilvl w:val="0"/>
          <w:numId w:val="16"/>
        </w:numPr>
      </w:pPr>
      <w:hyperlink r:id="rId10" w:history="1">
        <w:r w:rsidR="00F049A3" w:rsidRPr="00392B6C">
          <w:rPr>
            <w:rStyle w:val="Hyperlink"/>
          </w:rPr>
          <w:t>Guide to Creating Patient and Family Advisory Councils</w:t>
        </w:r>
      </w:hyperlink>
      <w:r w:rsidR="00F049A3" w:rsidRPr="00392B6C">
        <w:t xml:space="preserve"> </w:t>
      </w:r>
      <w:r w:rsidR="00F049A3" w:rsidRPr="00742D49">
        <w:rPr>
          <w:rStyle w:val="Hyperlink"/>
        </w:rPr>
        <w:t>(IPFCC)</w:t>
      </w:r>
    </w:p>
    <w:p w14:paraId="2E1A0DBB" w14:textId="77777777" w:rsidR="00F049A3" w:rsidRPr="00742D49" w:rsidRDefault="00EC324D" w:rsidP="00F049A3">
      <w:pPr>
        <w:pStyle w:val="ListParagraph"/>
        <w:numPr>
          <w:ilvl w:val="0"/>
          <w:numId w:val="16"/>
        </w:numPr>
        <w:rPr>
          <w:rStyle w:val="Hyperlink"/>
        </w:rPr>
      </w:pPr>
      <w:hyperlink r:id="rId11" w:history="1">
        <w:r w:rsidR="00F049A3" w:rsidRPr="00392B6C">
          <w:rPr>
            <w:rStyle w:val="Hyperlink"/>
          </w:rPr>
          <w:t>Working with Patient and Families as Advisors</w:t>
        </w:r>
      </w:hyperlink>
      <w:r w:rsidR="00F049A3" w:rsidRPr="00392B6C">
        <w:t xml:space="preserve"> </w:t>
      </w:r>
      <w:r w:rsidR="00F049A3" w:rsidRPr="00742D49">
        <w:rPr>
          <w:rStyle w:val="Hyperlink"/>
        </w:rPr>
        <w:t>(AHRQ)</w:t>
      </w:r>
    </w:p>
    <w:p w14:paraId="388D7A47" w14:textId="77777777" w:rsidR="00F049A3" w:rsidRPr="00392B6C" w:rsidRDefault="00EC324D" w:rsidP="00F049A3">
      <w:pPr>
        <w:pStyle w:val="ListParagraph"/>
        <w:numPr>
          <w:ilvl w:val="0"/>
          <w:numId w:val="16"/>
        </w:numPr>
      </w:pPr>
      <w:hyperlink r:id="rId12" w:history="1">
        <w:r w:rsidR="00F049A3" w:rsidRPr="00392B6C">
          <w:rPr>
            <w:rStyle w:val="Hyperlink"/>
          </w:rPr>
          <w:t>Example annual report from a Patient and Family Advisory Council</w:t>
        </w:r>
      </w:hyperlink>
    </w:p>
    <w:p w14:paraId="2698CA3D" w14:textId="77777777" w:rsidR="00F049A3" w:rsidRPr="00392B6C" w:rsidRDefault="00EC324D" w:rsidP="00F049A3">
      <w:pPr>
        <w:pStyle w:val="ListParagraph"/>
        <w:numPr>
          <w:ilvl w:val="0"/>
          <w:numId w:val="16"/>
        </w:numPr>
        <w:rPr>
          <w:rStyle w:val="Hyperlink"/>
        </w:rPr>
      </w:pPr>
      <w:hyperlink r:id="rId13" w:history="1">
        <w:r w:rsidR="00F049A3" w:rsidRPr="00392B6C">
          <w:rPr>
            <w:rStyle w:val="Hyperlink"/>
          </w:rPr>
          <w:t>Example year-end report from another Patient and Family Advisory Council</w:t>
        </w:r>
      </w:hyperlink>
    </w:p>
    <w:p w14:paraId="4E9354D6" w14:textId="77777777" w:rsidR="00F049A3" w:rsidRPr="00392B6C" w:rsidRDefault="00F049A3" w:rsidP="00F049A3">
      <w:pPr>
        <w:pStyle w:val="ListParagraph"/>
        <w:numPr>
          <w:ilvl w:val="0"/>
          <w:numId w:val="16"/>
        </w:numPr>
      </w:pPr>
      <w:r w:rsidRPr="00392B6C">
        <w:rPr>
          <w:rStyle w:val="Hyperlink"/>
        </w:rPr>
        <w:t>Partnership for Patients (</w:t>
      </w:r>
      <w:proofErr w:type="spellStart"/>
      <w:r w:rsidRPr="00392B6C">
        <w:rPr>
          <w:rStyle w:val="Hyperlink"/>
        </w:rPr>
        <w:t>PfP</w:t>
      </w:r>
      <w:proofErr w:type="spellEnd"/>
      <w:r w:rsidRPr="00392B6C">
        <w:rPr>
          <w:rStyle w:val="Hyperlink"/>
        </w:rPr>
        <w:t>) Strategic Vision Roadmap for Person and Family Engagement (PFE)</w:t>
      </w:r>
    </w:p>
    <w:p w14:paraId="052A64F2" w14:textId="77777777" w:rsidR="00F049A3" w:rsidRPr="00392B6C" w:rsidRDefault="00F049A3" w:rsidP="00F049A3">
      <w:pPr>
        <w:rPr>
          <w:rFonts w:ascii="Times New Roman" w:hAnsi="Times New Roman" w:cs="Times New Roman"/>
          <w:sz w:val="24"/>
          <w:szCs w:val="24"/>
        </w:rPr>
      </w:pPr>
    </w:p>
    <w:p w14:paraId="466F4B2A" w14:textId="77777777" w:rsidR="00F049A3" w:rsidRPr="00392B6C" w:rsidRDefault="00F049A3" w:rsidP="00381319">
      <w:pPr>
        <w:spacing w:after="0"/>
        <w:rPr>
          <w:rFonts w:ascii="Times New Roman" w:hAnsi="Times New Roman" w:cs="Times New Roman"/>
          <w:sz w:val="24"/>
          <w:szCs w:val="24"/>
        </w:rPr>
      </w:pPr>
      <w:r w:rsidRPr="00392B6C">
        <w:rPr>
          <w:rFonts w:ascii="Times New Roman" w:hAnsi="Times New Roman" w:cs="Times New Roman"/>
          <w:sz w:val="24"/>
          <w:szCs w:val="24"/>
        </w:rPr>
        <w:t>Practice Improvement Teams</w:t>
      </w:r>
    </w:p>
    <w:p w14:paraId="36A36D64" w14:textId="77777777" w:rsidR="00F049A3" w:rsidRPr="00392B6C" w:rsidRDefault="00EC324D" w:rsidP="00381319">
      <w:pPr>
        <w:pStyle w:val="ListParagraph"/>
        <w:numPr>
          <w:ilvl w:val="0"/>
          <w:numId w:val="18"/>
        </w:numPr>
      </w:pPr>
      <w:hyperlink r:id="rId14" w:history="1">
        <w:r w:rsidR="00F049A3" w:rsidRPr="00392B6C">
          <w:rPr>
            <w:rStyle w:val="Hyperlink"/>
          </w:rPr>
          <w:t>Cambridge Health Alliance’s Practice Improvement Team</w:t>
        </w:r>
      </w:hyperlink>
    </w:p>
    <w:p w14:paraId="36A854B8" w14:textId="77777777" w:rsidR="00F049A3" w:rsidRPr="00392B6C" w:rsidRDefault="00EC324D" w:rsidP="00F049A3">
      <w:pPr>
        <w:pStyle w:val="ListParagraph"/>
        <w:numPr>
          <w:ilvl w:val="0"/>
          <w:numId w:val="18"/>
        </w:numPr>
      </w:pPr>
      <w:hyperlink r:id="rId15" w:history="1">
        <w:r w:rsidR="00F049A3" w:rsidRPr="00392B6C">
          <w:rPr>
            <w:rStyle w:val="Hyperlink"/>
          </w:rPr>
          <w:t>Family Practice Group Quality Improvement Team</w:t>
        </w:r>
      </w:hyperlink>
    </w:p>
    <w:p w14:paraId="72C6E3F1" w14:textId="77777777" w:rsidR="00F049A3" w:rsidRPr="00392B6C" w:rsidRDefault="00EC324D" w:rsidP="00F049A3">
      <w:pPr>
        <w:pStyle w:val="ListParagraph"/>
        <w:numPr>
          <w:ilvl w:val="0"/>
          <w:numId w:val="18"/>
        </w:numPr>
      </w:pPr>
      <w:hyperlink r:id="rId16" w:history="1">
        <w:r w:rsidR="00F049A3" w:rsidRPr="00392B6C">
          <w:rPr>
            <w:rStyle w:val="Hyperlink"/>
          </w:rPr>
          <w:t>Module 14: Creating Quality Improvement Teams and QI Plans</w:t>
        </w:r>
      </w:hyperlink>
      <w:r w:rsidR="00F049A3" w:rsidRPr="00392B6C">
        <w:t xml:space="preserve"> </w:t>
      </w:r>
      <w:r w:rsidR="00F049A3" w:rsidRPr="00742D49">
        <w:rPr>
          <w:rStyle w:val="Hyperlink"/>
        </w:rPr>
        <w:t>(AHRQ)</w:t>
      </w:r>
    </w:p>
    <w:p w14:paraId="37252AC3" w14:textId="77777777" w:rsidR="00381319" w:rsidRDefault="00381319" w:rsidP="00F049A3">
      <w:pPr>
        <w:rPr>
          <w:rFonts w:ascii="Times New Roman" w:hAnsi="Times New Roman" w:cs="Times New Roman"/>
          <w:sz w:val="24"/>
          <w:szCs w:val="24"/>
        </w:rPr>
      </w:pPr>
    </w:p>
    <w:p w14:paraId="168767DE" w14:textId="77777777" w:rsidR="00F049A3" w:rsidRPr="00392B6C" w:rsidRDefault="00F049A3" w:rsidP="00381319">
      <w:pPr>
        <w:spacing w:after="0"/>
        <w:rPr>
          <w:rFonts w:ascii="Times New Roman" w:hAnsi="Times New Roman" w:cs="Times New Roman"/>
          <w:sz w:val="24"/>
          <w:szCs w:val="24"/>
        </w:rPr>
      </w:pPr>
      <w:r w:rsidRPr="00392B6C">
        <w:rPr>
          <w:rFonts w:ascii="Times New Roman" w:hAnsi="Times New Roman" w:cs="Times New Roman"/>
          <w:sz w:val="24"/>
          <w:szCs w:val="24"/>
        </w:rPr>
        <w:t>Board Representatives</w:t>
      </w:r>
    </w:p>
    <w:p w14:paraId="4E2631D7" w14:textId="77777777" w:rsidR="00F049A3" w:rsidRPr="00392B6C" w:rsidRDefault="00EC324D" w:rsidP="00381319">
      <w:pPr>
        <w:pStyle w:val="ListParagraph"/>
        <w:numPr>
          <w:ilvl w:val="0"/>
          <w:numId w:val="17"/>
        </w:numPr>
      </w:pPr>
      <w:hyperlink r:id="rId17" w:history="1">
        <w:r w:rsidR="00F049A3" w:rsidRPr="00392B6C">
          <w:rPr>
            <w:rStyle w:val="Hyperlink"/>
          </w:rPr>
          <w:t>Dana-Farber Cancer Institute</w:t>
        </w:r>
      </w:hyperlink>
      <w:r w:rsidR="00F049A3" w:rsidRPr="00392B6C">
        <w:t>: patients and family members serve on the Board-level Joint Committee on Quality Improvement and Risk Management</w:t>
      </w:r>
    </w:p>
    <w:p w14:paraId="2A52DCEC" w14:textId="77777777" w:rsidR="00F049A3" w:rsidRDefault="00EC324D" w:rsidP="00F049A3">
      <w:pPr>
        <w:pStyle w:val="ListParagraph"/>
        <w:numPr>
          <w:ilvl w:val="0"/>
          <w:numId w:val="17"/>
        </w:numPr>
      </w:pPr>
      <w:hyperlink r:id="rId18" w:history="1">
        <w:r w:rsidR="00F049A3" w:rsidRPr="00392B6C">
          <w:rPr>
            <w:rStyle w:val="Hyperlink"/>
          </w:rPr>
          <w:t>Community Health Partnership of Illinois</w:t>
        </w:r>
      </w:hyperlink>
      <w:r w:rsidR="00F049A3" w:rsidRPr="00392B6C">
        <w:t>: most of the Board members are also receiving care at their Partnership clinics</w:t>
      </w:r>
    </w:p>
    <w:p w14:paraId="38A33103" w14:textId="612253D7" w:rsidR="003A2808" w:rsidRPr="00392B6C" w:rsidRDefault="003A2808" w:rsidP="00F049A3">
      <w:pPr>
        <w:pStyle w:val="ListParagraph"/>
        <w:numPr>
          <w:ilvl w:val="0"/>
          <w:numId w:val="17"/>
        </w:numPr>
      </w:pPr>
      <w:r w:rsidRPr="00392B6C">
        <w:t>The Tennes</w:t>
      </w:r>
      <w:r>
        <w:t>s</w:t>
      </w:r>
      <w:r w:rsidRPr="00392B6C">
        <w:t>ee Hospital Association held a workshop on successfully including patient representatives on the hospital board</w:t>
      </w:r>
    </w:p>
    <w:p w14:paraId="752B5410" w14:textId="77777777" w:rsidR="00F049A3" w:rsidRDefault="00F049A3" w:rsidP="002D0FDA">
      <w:pPr>
        <w:kinsoku w:val="0"/>
        <w:overflowPunct w:val="0"/>
        <w:textAlignment w:val="baseline"/>
        <w:rPr>
          <w:rFonts w:ascii="Times New Roman" w:hAnsi="Times New Roman" w:cs="Times New Roman"/>
          <w:b/>
          <w:bCs/>
          <w:i/>
          <w:color w:val="000000"/>
          <w:sz w:val="24"/>
          <w:szCs w:val="24"/>
        </w:rPr>
      </w:pPr>
    </w:p>
    <w:p w14:paraId="1A44DB42" w14:textId="77777777" w:rsidR="00F049A3" w:rsidRDefault="00F049A3" w:rsidP="002D0FDA">
      <w:pPr>
        <w:kinsoku w:val="0"/>
        <w:overflowPunct w:val="0"/>
        <w:textAlignment w:val="baseline"/>
        <w:rPr>
          <w:rFonts w:ascii="Times New Roman" w:hAnsi="Times New Roman" w:cs="Times New Roman"/>
          <w:b/>
          <w:bCs/>
          <w:i/>
          <w:color w:val="000000"/>
          <w:sz w:val="24"/>
          <w:szCs w:val="24"/>
        </w:rPr>
      </w:pPr>
    </w:p>
    <w:p w14:paraId="3757CE91" w14:textId="46B493D8" w:rsidR="00E836D6" w:rsidRPr="00F049A3" w:rsidRDefault="0060148C" w:rsidP="00E836D6">
      <w:pPr>
        <w:kinsoku w:val="0"/>
        <w:overflowPunct w:val="0"/>
        <w:textAlignment w:val="baseline"/>
        <w:rPr>
          <w:rFonts w:ascii="Times New Roman" w:eastAsiaTheme="minorEastAsia" w:hAnsi="Times New Roman" w:cs="Times New Roman"/>
          <w:color w:val="000000" w:themeColor="text1"/>
          <w:sz w:val="24"/>
          <w:szCs w:val="24"/>
        </w:rPr>
      </w:pPr>
      <w:r>
        <w:rPr>
          <w:rFonts w:ascii="Times New Roman" w:hAnsi="Times New Roman" w:cs="Times New Roman"/>
          <w:b/>
          <w:bCs/>
          <w:color w:val="000000"/>
          <w:sz w:val="24"/>
          <w:szCs w:val="24"/>
        </w:rPr>
        <w:t>PFE</w:t>
      </w:r>
      <w:r w:rsidR="000756E2" w:rsidRPr="00FA2ADA">
        <w:rPr>
          <w:rFonts w:ascii="Times New Roman" w:hAnsi="Times New Roman" w:cs="Times New Roman"/>
          <w:b/>
          <w:bCs/>
          <w:color w:val="000000"/>
          <w:sz w:val="24"/>
          <w:szCs w:val="24"/>
        </w:rPr>
        <w:t xml:space="preserve"> Metric</w:t>
      </w:r>
      <w:r w:rsidR="002D0FDA" w:rsidRPr="00FA2ADA">
        <w:rPr>
          <w:rFonts w:ascii="Times New Roman" w:hAnsi="Times New Roman" w:cs="Times New Roman"/>
          <w:b/>
          <w:bCs/>
          <w:color w:val="000000"/>
          <w:sz w:val="24"/>
          <w:szCs w:val="24"/>
        </w:rPr>
        <w:t xml:space="preserve"> 2</w:t>
      </w:r>
      <w:r w:rsidR="000756E2" w:rsidRPr="00FA2ADA">
        <w:rPr>
          <w:rFonts w:ascii="Times New Roman" w:hAnsi="Times New Roman" w:cs="Times New Roman"/>
          <w:b/>
          <w:bCs/>
          <w:color w:val="000000"/>
          <w:sz w:val="24"/>
          <w:szCs w:val="24"/>
        </w:rPr>
        <w:t xml:space="preserve">: </w:t>
      </w:r>
      <w:r w:rsidR="00E836D6" w:rsidRPr="00FA2ADA">
        <w:rPr>
          <w:rFonts w:ascii="Times New Roman" w:eastAsiaTheme="minorEastAsia" w:hAnsi="Times New Roman" w:cs="Times New Roman"/>
          <w:b/>
          <w:color w:val="000000" w:themeColor="text1"/>
          <w:sz w:val="24"/>
          <w:szCs w:val="24"/>
        </w:rPr>
        <w:t xml:space="preserve">Shared Decision-Making </w:t>
      </w:r>
      <w:r w:rsidR="00F049A3">
        <w:rPr>
          <w:rFonts w:ascii="Times New Roman" w:eastAsiaTheme="minorEastAsia" w:hAnsi="Times New Roman" w:cs="Times New Roman"/>
          <w:b/>
          <w:color w:val="000000" w:themeColor="text1"/>
          <w:sz w:val="24"/>
          <w:szCs w:val="24"/>
        </w:rPr>
        <w:t xml:space="preserve"> </w:t>
      </w:r>
      <w:r w:rsidR="00F049A3" w:rsidRPr="00F049A3">
        <w:rPr>
          <w:rFonts w:ascii="Times New Roman" w:eastAsiaTheme="minorEastAsia" w:hAnsi="Times New Roman" w:cs="Times New Roman"/>
          <w:color w:val="000000" w:themeColor="text1"/>
          <w:sz w:val="24"/>
          <w:szCs w:val="24"/>
        </w:rPr>
        <w:t>(</w:t>
      </w:r>
      <w:r w:rsidR="00F049A3" w:rsidRPr="00F049A3">
        <w:rPr>
          <w:rFonts w:ascii="Times New Roman" w:eastAsiaTheme="minorEastAsia" w:hAnsi="Times New Roman" w:cs="Times New Roman"/>
          <w:i/>
          <w:color w:val="000000" w:themeColor="text1"/>
          <w:sz w:val="24"/>
          <w:szCs w:val="24"/>
        </w:rPr>
        <w:t>Point of Care</w:t>
      </w:r>
      <w:r w:rsidR="00F049A3" w:rsidRPr="00F049A3">
        <w:rPr>
          <w:rFonts w:ascii="Times New Roman" w:eastAsiaTheme="minorEastAsia" w:hAnsi="Times New Roman" w:cs="Times New Roman"/>
          <w:color w:val="000000" w:themeColor="text1"/>
          <w:sz w:val="24"/>
          <w:szCs w:val="24"/>
        </w:rPr>
        <w:t>)</w:t>
      </w:r>
    </w:p>
    <w:p w14:paraId="3E9C6977" w14:textId="624A10B3" w:rsidR="00E836D6" w:rsidRPr="00FA2ADA" w:rsidRDefault="00E836D6" w:rsidP="00E836D6">
      <w:pPr>
        <w:kinsoku w:val="0"/>
        <w:overflowPunct w:val="0"/>
        <w:textAlignment w:val="baseline"/>
        <w:rPr>
          <w:rFonts w:ascii="Times New Roman" w:eastAsiaTheme="minorEastAsia" w:hAnsi="Times New Roman" w:cs="Times New Roman"/>
          <w:b/>
          <w:color w:val="000000" w:themeColor="text1"/>
          <w:sz w:val="24"/>
          <w:szCs w:val="24"/>
        </w:rPr>
      </w:pPr>
      <w:r w:rsidRPr="00FA2ADA">
        <w:rPr>
          <w:rFonts w:ascii="Times New Roman" w:eastAsiaTheme="minorEastAsia" w:hAnsi="Times New Roman" w:cs="Times New Roman"/>
          <w:b/>
          <w:color w:val="000000" w:themeColor="text1"/>
          <w:sz w:val="24"/>
          <w:szCs w:val="24"/>
        </w:rPr>
        <w:t xml:space="preserve">Does the practice support shared decision-making by training and ensuring that clinical teams integrate patient-identified goals, preferences, </w:t>
      </w:r>
      <w:r w:rsidR="007B0360">
        <w:rPr>
          <w:rFonts w:ascii="Times New Roman" w:eastAsiaTheme="minorEastAsia" w:hAnsi="Times New Roman" w:cs="Times New Roman"/>
          <w:b/>
          <w:color w:val="000000" w:themeColor="text1"/>
          <w:sz w:val="24"/>
          <w:szCs w:val="24"/>
        </w:rPr>
        <w:t xml:space="preserve">outcomes, </w:t>
      </w:r>
      <w:r w:rsidRPr="00FA2ADA">
        <w:rPr>
          <w:rFonts w:ascii="Times New Roman" w:eastAsiaTheme="minorEastAsia" w:hAnsi="Times New Roman" w:cs="Times New Roman"/>
          <w:b/>
          <w:color w:val="000000" w:themeColor="text1"/>
          <w:sz w:val="24"/>
          <w:szCs w:val="24"/>
        </w:rPr>
        <w:t xml:space="preserve">and concerns into the treatment plan (e.g. those based on the individual’s culture, language, spiritual, social determinants, etc.)? </w:t>
      </w:r>
    </w:p>
    <w:p w14:paraId="1186DD70" w14:textId="77777777" w:rsidR="00742D49" w:rsidRDefault="000756E2" w:rsidP="00742D49">
      <w:pPr>
        <w:kinsoku w:val="0"/>
        <w:overflowPunct w:val="0"/>
        <w:textAlignment w:val="baseline"/>
        <w:rPr>
          <w:rFonts w:ascii="Times New Roman" w:hAnsi="Times New Roman" w:cs="Times New Roman"/>
          <w:color w:val="000000"/>
          <w:sz w:val="24"/>
          <w:szCs w:val="24"/>
        </w:rPr>
      </w:pPr>
      <w:r w:rsidRPr="00FA2ADA">
        <w:rPr>
          <w:rFonts w:ascii="Times New Roman" w:hAnsi="Times New Roman" w:cs="Times New Roman"/>
          <w:b/>
          <w:bCs/>
          <w:color w:val="000000"/>
          <w:sz w:val="24"/>
          <w:szCs w:val="24"/>
        </w:rPr>
        <w:t>Intent</w:t>
      </w:r>
      <w:r w:rsidRPr="00FA2ADA">
        <w:rPr>
          <w:rFonts w:ascii="Times New Roman" w:hAnsi="Times New Roman" w:cs="Times New Roman"/>
          <w:color w:val="000000"/>
          <w:sz w:val="24"/>
          <w:szCs w:val="24"/>
        </w:rPr>
        <w:t>:</w:t>
      </w:r>
      <w:r w:rsidR="0051225A" w:rsidRPr="00FA2ADA">
        <w:rPr>
          <w:rFonts w:ascii="Times New Roman" w:hAnsi="Times New Roman" w:cs="Times New Roman"/>
          <w:color w:val="000000"/>
          <w:sz w:val="24"/>
          <w:szCs w:val="24"/>
        </w:rPr>
        <w:t xml:space="preserve"> </w:t>
      </w:r>
      <w:r w:rsidR="0022673C">
        <w:rPr>
          <w:rFonts w:ascii="Times New Roman" w:hAnsi="Times New Roman" w:cs="Times New Roman"/>
          <w:color w:val="000000"/>
          <w:sz w:val="24"/>
          <w:szCs w:val="24"/>
        </w:rPr>
        <w:t>The intent of this metric is to ensure that patients</w:t>
      </w:r>
      <w:r w:rsidR="000D290C">
        <w:rPr>
          <w:rFonts w:ascii="Times New Roman" w:hAnsi="Times New Roman" w:cs="Times New Roman"/>
          <w:color w:val="000000"/>
          <w:sz w:val="24"/>
          <w:szCs w:val="24"/>
        </w:rPr>
        <w:t xml:space="preserve"> (and their families according to patient preference)</w:t>
      </w:r>
      <w:r w:rsidR="0022673C">
        <w:rPr>
          <w:rFonts w:ascii="Times New Roman" w:hAnsi="Times New Roman" w:cs="Times New Roman"/>
          <w:color w:val="000000"/>
          <w:sz w:val="24"/>
          <w:szCs w:val="24"/>
        </w:rPr>
        <w:t xml:space="preserve"> are authe</w:t>
      </w:r>
      <w:r w:rsidR="00742D49">
        <w:rPr>
          <w:rFonts w:ascii="Times New Roman" w:hAnsi="Times New Roman" w:cs="Times New Roman"/>
          <w:color w:val="000000"/>
          <w:sz w:val="24"/>
          <w:szCs w:val="24"/>
        </w:rPr>
        <w:t>ntically part of the care team.</w:t>
      </w:r>
    </w:p>
    <w:p w14:paraId="7DE9D80B" w14:textId="77777777" w:rsidR="00742D49" w:rsidRPr="00742D49" w:rsidRDefault="005B3AE5" w:rsidP="00742D49">
      <w:pPr>
        <w:pStyle w:val="ListParagraph"/>
        <w:numPr>
          <w:ilvl w:val="0"/>
          <w:numId w:val="7"/>
        </w:numPr>
        <w:kinsoku w:val="0"/>
        <w:overflowPunct w:val="0"/>
        <w:textAlignment w:val="baseline"/>
        <w:rPr>
          <w:color w:val="000000"/>
        </w:rPr>
      </w:pPr>
      <w:r w:rsidRPr="00742D49">
        <w:rPr>
          <w:color w:val="000000"/>
        </w:rPr>
        <w:t>Shared decis</w:t>
      </w:r>
      <w:r w:rsidR="001365AF" w:rsidRPr="00742D49">
        <w:rPr>
          <w:color w:val="000000"/>
        </w:rPr>
        <w:t xml:space="preserve">ion making is a process which provides: </w:t>
      </w:r>
      <w:r w:rsidRPr="00742D49">
        <w:rPr>
          <w:color w:val="000000"/>
        </w:rPr>
        <w:t xml:space="preserve"> </w:t>
      </w:r>
    </w:p>
    <w:p w14:paraId="0F120D58" w14:textId="77777777" w:rsidR="00742D49" w:rsidRDefault="001365AF" w:rsidP="00742D49">
      <w:pPr>
        <w:pStyle w:val="ListParagraph"/>
        <w:numPr>
          <w:ilvl w:val="1"/>
          <w:numId w:val="7"/>
        </w:numPr>
        <w:kinsoku w:val="0"/>
        <w:overflowPunct w:val="0"/>
        <w:textAlignment w:val="baseline"/>
        <w:rPr>
          <w:color w:val="000000"/>
        </w:rPr>
      </w:pPr>
      <w:r w:rsidRPr="00742D49">
        <w:rPr>
          <w:color w:val="000000"/>
        </w:rPr>
        <w:t xml:space="preserve">A standard method for </w:t>
      </w:r>
      <w:r w:rsidR="005D1C16" w:rsidRPr="00742D49">
        <w:rPr>
          <w:color w:val="000000"/>
        </w:rPr>
        <w:t>p</w:t>
      </w:r>
      <w:r w:rsidR="005B3AE5" w:rsidRPr="00742D49">
        <w:rPr>
          <w:color w:val="000000"/>
        </w:rPr>
        <w:t xml:space="preserve">atients and the healthcare team work together to make care decisions. </w:t>
      </w:r>
    </w:p>
    <w:p w14:paraId="42969973" w14:textId="77777777" w:rsidR="00742D49" w:rsidRDefault="001743E7" w:rsidP="00742D49">
      <w:pPr>
        <w:pStyle w:val="ListParagraph"/>
        <w:numPr>
          <w:ilvl w:val="1"/>
          <w:numId w:val="7"/>
        </w:numPr>
        <w:kinsoku w:val="0"/>
        <w:overflowPunct w:val="0"/>
        <w:textAlignment w:val="baseline"/>
        <w:rPr>
          <w:color w:val="000000"/>
        </w:rPr>
      </w:pPr>
      <w:r w:rsidRPr="00742D49">
        <w:rPr>
          <w:color w:val="000000"/>
        </w:rPr>
        <w:t xml:space="preserve">Patients with accurate and </w:t>
      </w:r>
      <w:r w:rsidR="00471369" w:rsidRPr="00742D49">
        <w:rPr>
          <w:color w:val="000000"/>
        </w:rPr>
        <w:t xml:space="preserve">extensive knowledge about </w:t>
      </w:r>
      <w:r w:rsidR="0022673C" w:rsidRPr="00742D49">
        <w:rPr>
          <w:color w:val="000000"/>
        </w:rPr>
        <w:t>th</w:t>
      </w:r>
      <w:r w:rsidRPr="00742D49">
        <w:rPr>
          <w:color w:val="000000"/>
        </w:rPr>
        <w:t>eir diagnoses and care plan</w:t>
      </w:r>
      <w:r w:rsidR="001D7043" w:rsidRPr="00742D49">
        <w:rPr>
          <w:color w:val="000000"/>
        </w:rPr>
        <w:t>, enabling them t</w:t>
      </w:r>
      <w:r w:rsidR="00471369" w:rsidRPr="00742D49">
        <w:rPr>
          <w:color w:val="000000"/>
        </w:rPr>
        <w:t>o be</w:t>
      </w:r>
      <w:r w:rsidR="00DC203E" w:rsidRPr="00742D49">
        <w:rPr>
          <w:color w:val="000000"/>
        </w:rPr>
        <w:t xml:space="preserve"> ef</w:t>
      </w:r>
      <w:r w:rsidR="00471369" w:rsidRPr="00742D49">
        <w:rPr>
          <w:color w:val="000000"/>
        </w:rPr>
        <w:t xml:space="preserve">fective partners in their care.  </w:t>
      </w:r>
    </w:p>
    <w:p w14:paraId="26899843" w14:textId="77777777" w:rsidR="00742D49" w:rsidRDefault="001365AF" w:rsidP="00742D49">
      <w:pPr>
        <w:pStyle w:val="ListParagraph"/>
        <w:numPr>
          <w:ilvl w:val="1"/>
          <w:numId w:val="7"/>
        </w:numPr>
        <w:kinsoku w:val="0"/>
        <w:overflowPunct w:val="0"/>
        <w:textAlignment w:val="baseline"/>
        <w:rPr>
          <w:color w:val="000000"/>
        </w:rPr>
      </w:pPr>
      <w:r w:rsidRPr="00742D49">
        <w:rPr>
          <w:color w:val="000000"/>
        </w:rPr>
        <w:t>An opportunity to</w:t>
      </w:r>
      <w:r w:rsidR="00471369" w:rsidRPr="00742D49">
        <w:rPr>
          <w:color w:val="000000"/>
        </w:rPr>
        <w:t xml:space="preserve"> build </w:t>
      </w:r>
      <w:r w:rsidR="00DC203E" w:rsidRPr="00742D49">
        <w:rPr>
          <w:color w:val="000000"/>
        </w:rPr>
        <w:t>trust and loyalty to practices as pa</w:t>
      </w:r>
      <w:r w:rsidRPr="00742D49">
        <w:rPr>
          <w:color w:val="000000"/>
        </w:rPr>
        <w:t>tients feel heard and their thoughts, values</w:t>
      </w:r>
      <w:r w:rsidR="001D7043" w:rsidRPr="00742D49">
        <w:rPr>
          <w:color w:val="000000"/>
        </w:rPr>
        <w:t>,</w:t>
      </w:r>
      <w:r w:rsidRPr="00742D49">
        <w:rPr>
          <w:color w:val="000000"/>
        </w:rPr>
        <w:t xml:space="preserve"> and desires </w:t>
      </w:r>
      <w:r w:rsidR="000D290C" w:rsidRPr="00742D49">
        <w:rPr>
          <w:color w:val="000000"/>
        </w:rPr>
        <w:t xml:space="preserve">are </w:t>
      </w:r>
      <w:r w:rsidR="00471369" w:rsidRPr="00742D49">
        <w:rPr>
          <w:color w:val="000000"/>
        </w:rPr>
        <w:t xml:space="preserve">respected. </w:t>
      </w:r>
    </w:p>
    <w:p w14:paraId="07A300C2" w14:textId="77777777" w:rsidR="00742D49" w:rsidRDefault="001D7043" w:rsidP="00742D49">
      <w:pPr>
        <w:pStyle w:val="ListParagraph"/>
        <w:numPr>
          <w:ilvl w:val="1"/>
          <w:numId w:val="7"/>
        </w:numPr>
        <w:kinsoku w:val="0"/>
        <w:overflowPunct w:val="0"/>
        <w:textAlignment w:val="baseline"/>
        <w:rPr>
          <w:color w:val="000000"/>
        </w:rPr>
      </w:pPr>
      <w:r w:rsidRPr="00742D49">
        <w:rPr>
          <w:color w:val="000000"/>
        </w:rPr>
        <w:t>An increase in both</w:t>
      </w:r>
      <w:r w:rsidR="00DC203E" w:rsidRPr="00742D49">
        <w:rPr>
          <w:color w:val="000000"/>
        </w:rPr>
        <w:t xml:space="preserve"> patient and staff sati</w:t>
      </w:r>
      <w:r w:rsidR="00471369" w:rsidRPr="00742D49">
        <w:rPr>
          <w:color w:val="000000"/>
        </w:rPr>
        <w:t>sfaction</w:t>
      </w:r>
      <w:r w:rsidRPr="00742D49">
        <w:rPr>
          <w:color w:val="000000"/>
        </w:rPr>
        <w:t xml:space="preserve">, </w:t>
      </w:r>
      <w:r w:rsidR="0022673C" w:rsidRPr="00742D49">
        <w:rPr>
          <w:color w:val="000000"/>
        </w:rPr>
        <w:t>as they learn to work as a team</w:t>
      </w:r>
      <w:r w:rsidR="00471369" w:rsidRPr="00742D49">
        <w:rPr>
          <w:color w:val="000000"/>
        </w:rPr>
        <w:t xml:space="preserve">. </w:t>
      </w:r>
    </w:p>
    <w:p w14:paraId="1360D1B8" w14:textId="77777777" w:rsidR="00200428" w:rsidRPr="00742D49" w:rsidRDefault="00200428" w:rsidP="00742D49">
      <w:pPr>
        <w:pStyle w:val="ListParagraph"/>
        <w:numPr>
          <w:ilvl w:val="1"/>
          <w:numId w:val="7"/>
        </w:numPr>
        <w:kinsoku w:val="0"/>
        <w:overflowPunct w:val="0"/>
        <w:textAlignment w:val="baseline"/>
        <w:rPr>
          <w:color w:val="000000"/>
        </w:rPr>
      </w:pPr>
      <w:r w:rsidRPr="00742D49">
        <w:rPr>
          <w:color w:val="000000"/>
        </w:rPr>
        <w:t>Potential for better follow</w:t>
      </w:r>
      <w:r w:rsidR="00997652" w:rsidRPr="00742D49">
        <w:rPr>
          <w:color w:val="000000"/>
        </w:rPr>
        <w:t>-</w:t>
      </w:r>
      <w:r w:rsidRPr="00742D49">
        <w:rPr>
          <w:color w:val="000000"/>
        </w:rPr>
        <w:t>through by the patient</w:t>
      </w:r>
      <w:r w:rsidR="00471369" w:rsidRPr="00742D49">
        <w:rPr>
          <w:color w:val="000000"/>
        </w:rPr>
        <w:t xml:space="preserve"> because they have a greater understa</w:t>
      </w:r>
      <w:r w:rsidR="00997652" w:rsidRPr="00742D49">
        <w:rPr>
          <w:color w:val="000000"/>
        </w:rPr>
        <w:t>nding of the benefits and risks</w:t>
      </w:r>
      <w:r w:rsidR="00742D49">
        <w:rPr>
          <w:color w:val="000000"/>
        </w:rPr>
        <w:t xml:space="preserve"> associated with their decisions</w:t>
      </w:r>
      <w:r w:rsidR="00997652" w:rsidRPr="00742D49">
        <w:rPr>
          <w:color w:val="000000"/>
        </w:rPr>
        <w:t>.</w:t>
      </w:r>
      <w:r w:rsidR="00471369" w:rsidRPr="00742D49">
        <w:rPr>
          <w:color w:val="000000"/>
        </w:rPr>
        <w:t xml:space="preserve"> </w:t>
      </w:r>
    </w:p>
    <w:p w14:paraId="045A3F03" w14:textId="77777777" w:rsidR="00AD09F0" w:rsidRDefault="00AD09F0" w:rsidP="00AD09F0">
      <w:pPr>
        <w:pStyle w:val="ListParagraph"/>
        <w:numPr>
          <w:ilvl w:val="0"/>
          <w:numId w:val="7"/>
        </w:numPr>
        <w:kinsoku w:val="0"/>
        <w:overflowPunct w:val="0"/>
        <w:textAlignment w:val="baseline"/>
        <w:rPr>
          <w:color w:val="000000"/>
        </w:rPr>
      </w:pPr>
      <w:r w:rsidRPr="00AD09F0">
        <w:rPr>
          <w:color w:val="000000"/>
        </w:rPr>
        <w:t xml:space="preserve">This process goes beyond the concept of sharing information with a patient and making recommendations for care. </w:t>
      </w:r>
    </w:p>
    <w:p w14:paraId="15300E4A" w14:textId="29AB1911" w:rsidR="00AD09F0" w:rsidRDefault="00AD09F0" w:rsidP="00AD09F0">
      <w:pPr>
        <w:pStyle w:val="ListParagraph"/>
        <w:numPr>
          <w:ilvl w:val="0"/>
          <w:numId w:val="7"/>
        </w:numPr>
        <w:kinsoku w:val="0"/>
        <w:overflowPunct w:val="0"/>
        <w:textAlignment w:val="baseline"/>
        <w:rPr>
          <w:color w:val="000000"/>
        </w:rPr>
      </w:pPr>
      <w:r w:rsidRPr="00AD09F0">
        <w:rPr>
          <w:color w:val="000000"/>
        </w:rPr>
        <w:t xml:space="preserve">Shared decision making is a </w:t>
      </w:r>
      <w:r w:rsidR="007B0360">
        <w:rPr>
          <w:color w:val="000000"/>
        </w:rPr>
        <w:t>collaborative process</w:t>
      </w:r>
      <w:r w:rsidRPr="00AD09F0">
        <w:rPr>
          <w:color w:val="000000"/>
        </w:rPr>
        <w:t xml:space="preserve"> and provides patients the opportunity to express their personal values and desires for treatment. </w:t>
      </w:r>
    </w:p>
    <w:p w14:paraId="0B1F2BD6" w14:textId="22856D85" w:rsidR="00AD09F0" w:rsidRPr="007B0360" w:rsidRDefault="00AD09F0" w:rsidP="00AD09F0">
      <w:pPr>
        <w:pStyle w:val="ListParagraph"/>
        <w:numPr>
          <w:ilvl w:val="0"/>
          <w:numId w:val="7"/>
        </w:numPr>
        <w:kinsoku w:val="0"/>
        <w:overflowPunct w:val="0"/>
        <w:textAlignment w:val="baseline"/>
        <w:rPr>
          <w:color w:val="000000"/>
        </w:rPr>
      </w:pPr>
      <w:r w:rsidRPr="00AD09F0">
        <w:rPr>
          <w:color w:val="000000"/>
        </w:rPr>
        <w:t>Many patients will need to be invited and supported to be an active member of the health care team.</w:t>
      </w:r>
      <w:r w:rsidR="007B0360">
        <w:rPr>
          <w:color w:val="000000"/>
        </w:rPr>
        <w:t xml:space="preserve"> </w:t>
      </w:r>
      <w:r w:rsidR="007B0360" w:rsidRPr="00AD09F0">
        <w:rPr>
          <w:color w:val="000000"/>
        </w:rPr>
        <w:t xml:space="preserve">The initial discussion should determine the best way for each patient and family member to participate. </w:t>
      </w:r>
    </w:p>
    <w:p w14:paraId="45E17035" w14:textId="77777777" w:rsidR="00AD09F0" w:rsidRDefault="00AD09F0" w:rsidP="00AD09F0">
      <w:pPr>
        <w:kinsoku w:val="0"/>
        <w:overflowPunct w:val="0"/>
        <w:textAlignment w:val="baseline"/>
        <w:rPr>
          <w:color w:val="000000"/>
        </w:rPr>
      </w:pPr>
    </w:p>
    <w:p w14:paraId="749A7552" w14:textId="77777777" w:rsidR="003B0D99" w:rsidRPr="00FA2ADA" w:rsidRDefault="003B0D99" w:rsidP="003B0D9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You’ll meet this metric </w:t>
      </w:r>
      <w:r w:rsidRPr="00FA2ADA">
        <w:rPr>
          <w:rFonts w:ascii="Times New Roman" w:hAnsi="Times New Roman" w:cs="Times New Roman"/>
          <w:b/>
          <w:color w:val="000000"/>
          <w:sz w:val="24"/>
          <w:szCs w:val="24"/>
        </w:rPr>
        <w:t xml:space="preserve">if: </w:t>
      </w:r>
    </w:p>
    <w:p w14:paraId="6493C359" w14:textId="703AE5CF" w:rsidR="00AD5E4C" w:rsidRDefault="00AD5E4C" w:rsidP="00AD5E4C">
      <w:pPr>
        <w:pStyle w:val="ListParagraph"/>
        <w:numPr>
          <w:ilvl w:val="0"/>
          <w:numId w:val="7"/>
        </w:numPr>
        <w:rPr>
          <w:color w:val="000000"/>
        </w:rPr>
      </w:pPr>
      <w:r w:rsidRPr="00FA2ADA">
        <w:rPr>
          <w:color w:val="000000"/>
        </w:rPr>
        <w:t>Practice</w:t>
      </w:r>
      <w:r w:rsidR="00997652">
        <w:rPr>
          <w:color w:val="000000"/>
        </w:rPr>
        <w:t xml:space="preserve"> is</w:t>
      </w:r>
      <w:r w:rsidRPr="00FA2ADA">
        <w:rPr>
          <w:color w:val="000000"/>
        </w:rPr>
        <w:t xml:space="preserve"> </w:t>
      </w:r>
      <w:r w:rsidR="003B0D99">
        <w:rPr>
          <w:color w:val="000000"/>
        </w:rPr>
        <w:t xml:space="preserve">using a tool to </w:t>
      </w:r>
      <w:r w:rsidRPr="00FA2ADA">
        <w:rPr>
          <w:color w:val="000000"/>
        </w:rPr>
        <w:t>promote an</w:t>
      </w:r>
      <w:r w:rsidR="003B0D99">
        <w:rPr>
          <w:color w:val="000000"/>
        </w:rPr>
        <w:t>d teach shared decision making in order that patients (and their families according to patient preference) are authentically part of the care team.</w:t>
      </w:r>
    </w:p>
    <w:p w14:paraId="1E8F32E2" w14:textId="77777777" w:rsidR="000F76F2" w:rsidRDefault="000F76F2" w:rsidP="000F76F2">
      <w:pPr>
        <w:pStyle w:val="ListParagraph"/>
        <w:rPr>
          <w:color w:val="000000"/>
        </w:rPr>
      </w:pPr>
    </w:p>
    <w:p w14:paraId="5BED7C1A" w14:textId="77777777" w:rsidR="00AD11EE" w:rsidRPr="00AD11EE" w:rsidRDefault="00AD11EE" w:rsidP="00381319">
      <w:pPr>
        <w:spacing w:after="0"/>
        <w:ind w:left="360"/>
        <w:rPr>
          <w:rFonts w:ascii="Times New Roman" w:hAnsi="Times New Roman" w:cs="Times New Roman"/>
          <w:b/>
          <w:color w:val="000000"/>
          <w:sz w:val="24"/>
        </w:rPr>
      </w:pPr>
      <w:r w:rsidRPr="00AD11EE">
        <w:rPr>
          <w:rFonts w:ascii="Times New Roman" w:hAnsi="Times New Roman" w:cs="Times New Roman"/>
          <w:b/>
          <w:color w:val="000000"/>
          <w:sz w:val="24"/>
        </w:rPr>
        <w:t>For example:</w:t>
      </w:r>
    </w:p>
    <w:p w14:paraId="7684BCE0" w14:textId="451CBE27" w:rsidR="000F76F2" w:rsidRDefault="000F76F2" w:rsidP="00381319">
      <w:pPr>
        <w:pStyle w:val="ListParagraph"/>
        <w:numPr>
          <w:ilvl w:val="0"/>
          <w:numId w:val="39"/>
        </w:numPr>
        <w:rPr>
          <w:color w:val="000000"/>
        </w:rPr>
      </w:pPr>
      <w:r>
        <w:rPr>
          <w:color w:val="000000"/>
        </w:rPr>
        <w:t xml:space="preserve">Practice has begun to train providers and staff on the value of shared decision making. </w:t>
      </w:r>
    </w:p>
    <w:p w14:paraId="7AB7B5E8" w14:textId="70C521E6" w:rsidR="000F76F2" w:rsidRDefault="000F76F2" w:rsidP="00381319">
      <w:pPr>
        <w:pStyle w:val="ListParagraph"/>
        <w:numPr>
          <w:ilvl w:val="0"/>
          <w:numId w:val="39"/>
        </w:numPr>
        <w:rPr>
          <w:color w:val="000000"/>
        </w:rPr>
      </w:pPr>
      <w:r>
        <w:rPr>
          <w:color w:val="000000"/>
        </w:rPr>
        <w:t>Practice is in the process of developing a process to ensure that every patient is provided an authentic opportunity to sha</w:t>
      </w:r>
      <w:r w:rsidR="005F4255">
        <w:rPr>
          <w:color w:val="000000"/>
        </w:rPr>
        <w:t xml:space="preserve">re in all decisions regarding their care. </w:t>
      </w:r>
    </w:p>
    <w:p w14:paraId="0C0C79EC" w14:textId="3E4C49C8" w:rsidR="000F76F2" w:rsidRPr="000F76F2" w:rsidRDefault="005F4255" w:rsidP="000F76F2">
      <w:pPr>
        <w:pStyle w:val="ListParagraph"/>
        <w:numPr>
          <w:ilvl w:val="0"/>
          <w:numId w:val="39"/>
        </w:numPr>
        <w:rPr>
          <w:color w:val="000000"/>
        </w:rPr>
      </w:pPr>
      <w:r>
        <w:rPr>
          <w:color w:val="000000"/>
        </w:rPr>
        <w:t xml:space="preserve">Practice determines their own shared decision process and has disseminated to staff. </w:t>
      </w:r>
    </w:p>
    <w:p w14:paraId="13BA1137" w14:textId="77777777" w:rsidR="00AD5E4C" w:rsidRPr="00FA2ADA" w:rsidRDefault="00AD5E4C" w:rsidP="002A6524">
      <w:pPr>
        <w:rPr>
          <w:rFonts w:ascii="Times New Roman" w:hAnsi="Times New Roman" w:cs="Times New Roman"/>
          <w:b/>
          <w:color w:val="000000"/>
          <w:sz w:val="24"/>
          <w:szCs w:val="24"/>
        </w:rPr>
      </w:pPr>
    </w:p>
    <w:p w14:paraId="28691048" w14:textId="77777777" w:rsidR="001B6A60" w:rsidRDefault="001B6A60" w:rsidP="002A6524">
      <w:pPr>
        <w:rPr>
          <w:rFonts w:ascii="Times New Roman" w:hAnsi="Times New Roman" w:cs="Times New Roman"/>
          <w:b/>
          <w:color w:val="000000"/>
          <w:sz w:val="24"/>
          <w:szCs w:val="24"/>
        </w:rPr>
      </w:pPr>
    </w:p>
    <w:p w14:paraId="64332353" w14:textId="77777777" w:rsidR="002A6524" w:rsidRPr="00FA2ADA" w:rsidRDefault="002A6524" w:rsidP="002A6524">
      <w:pPr>
        <w:rPr>
          <w:rFonts w:ascii="Times New Roman" w:hAnsi="Times New Roman" w:cs="Times New Roman"/>
          <w:b/>
          <w:color w:val="000000"/>
          <w:sz w:val="24"/>
          <w:szCs w:val="24"/>
        </w:rPr>
      </w:pPr>
      <w:r w:rsidRPr="00FA2ADA">
        <w:rPr>
          <w:rFonts w:ascii="Times New Roman" w:hAnsi="Times New Roman" w:cs="Times New Roman"/>
          <w:b/>
          <w:color w:val="000000"/>
          <w:sz w:val="24"/>
          <w:szCs w:val="24"/>
        </w:rPr>
        <w:t xml:space="preserve">Resources: </w:t>
      </w:r>
    </w:p>
    <w:p w14:paraId="18DF17C6" w14:textId="77777777" w:rsidR="00E836D6" w:rsidRPr="00FA2ADA" w:rsidRDefault="00E836D6" w:rsidP="00E836D6">
      <w:pPr>
        <w:rPr>
          <w:rFonts w:ascii="Times New Roman" w:hAnsi="Times New Roman" w:cs="Times New Roman"/>
          <w:iCs/>
          <w:sz w:val="24"/>
          <w:szCs w:val="24"/>
        </w:rPr>
      </w:pPr>
      <w:r w:rsidRPr="00FA2ADA">
        <w:rPr>
          <w:rFonts w:ascii="Times New Roman" w:hAnsi="Times New Roman" w:cs="Times New Roman"/>
          <w:iCs/>
          <w:sz w:val="24"/>
          <w:szCs w:val="24"/>
        </w:rPr>
        <w:t xml:space="preserve">Utilizing any of the following shared decision making tools would constitute a “yes” answer: </w:t>
      </w:r>
    </w:p>
    <w:p w14:paraId="2B6F4BDB" w14:textId="77777777" w:rsidR="00EC324D" w:rsidRDefault="00EC324D" w:rsidP="00E836D6">
      <w:pPr>
        <w:pStyle w:val="ListParagraph"/>
        <w:numPr>
          <w:ilvl w:val="0"/>
          <w:numId w:val="8"/>
        </w:numPr>
        <w:rPr>
          <w:iCs/>
        </w:rPr>
      </w:pPr>
      <w:hyperlink r:id="rId19" w:history="1">
        <w:r w:rsidRPr="00EC324D">
          <w:rPr>
            <w:rStyle w:val="Hyperlink"/>
            <w:iCs/>
          </w:rPr>
          <w:t xml:space="preserve">AHRQ Shared Decision Making </w:t>
        </w:r>
        <w:proofErr w:type="spellStart"/>
        <w:r w:rsidRPr="00EC324D">
          <w:rPr>
            <w:rStyle w:val="Hyperlink"/>
            <w:iCs/>
          </w:rPr>
          <w:t>Resources</w:t>
        </w:r>
      </w:hyperlink>
      <w:proofErr w:type="spellEnd"/>
    </w:p>
    <w:p w14:paraId="27C79911" w14:textId="67BDCB13" w:rsidR="00E836D6" w:rsidRPr="00FA2ADA" w:rsidRDefault="00EC324D" w:rsidP="00E836D6">
      <w:pPr>
        <w:pStyle w:val="ListParagraph"/>
        <w:numPr>
          <w:ilvl w:val="0"/>
          <w:numId w:val="8"/>
        </w:numPr>
        <w:rPr>
          <w:iCs/>
        </w:rPr>
      </w:pPr>
      <w:hyperlink r:id="rId20" w:history="1">
        <w:r w:rsidR="00E836D6" w:rsidRPr="00FA2ADA">
          <w:rPr>
            <w:rStyle w:val="Hyperlink"/>
            <w:iCs/>
          </w:rPr>
          <w:t>Mayo Clinic Shared Decision Making National Resource Center</w:t>
        </w:r>
      </w:hyperlink>
    </w:p>
    <w:p w14:paraId="2F47EE34" w14:textId="77777777" w:rsidR="00E836D6" w:rsidRPr="00FA2ADA" w:rsidRDefault="00EC324D" w:rsidP="00E836D6">
      <w:pPr>
        <w:pStyle w:val="ListParagraph"/>
        <w:numPr>
          <w:ilvl w:val="0"/>
          <w:numId w:val="8"/>
        </w:numPr>
        <w:rPr>
          <w:iCs/>
        </w:rPr>
      </w:pPr>
      <w:hyperlink r:id="rId21" w:history="1">
        <w:r w:rsidR="00E836D6" w:rsidRPr="00FA2ADA">
          <w:rPr>
            <w:rStyle w:val="Hyperlink"/>
            <w:iCs/>
          </w:rPr>
          <w:t>Option Grids</w:t>
        </w:r>
      </w:hyperlink>
    </w:p>
    <w:p w14:paraId="758A103D" w14:textId="77777777" w:rsidR="00E836D6" w:rsidRPr="00FA2ADA" w:rsidRDefault="00EC324D" w:rsidP="00E836D6">
      <w:pPr>
        <w:pStyle w:val="ListParagraph"/>
        <w:numPr>
          <w:ilvl w:val="0"/>
          <w:numId w:val="8"/>
        </w:numPr>
        <w:rPr>
          <w:rStyle w:val="Hyperlink"/>
          <w:iCs/>
        </w:rPr>
      </w:pPr>
      <w:hyperlink r:id="rId22" w:history="1">
        <w:r w:rsidR="00E836D6" w:rsidRPr="00FA2ADA">
          <w:rPr>
            <w:rStyle w:val="Hyperlink"/>
            <w:iCs/>
          </w:rPr>
          <w:t>Ottawa Personal Decision Guide</w:t>
        </w:r>
      </w:hyperlink>
    </w:p>
    <w:p w14:paraId="4C9DDBB6" w14:textId="77777777" w:rsidR="00E836D6" w:rsidRPr="00FA2ADA" w:rsidRDefault="00EC324D" w:rsidP="00E836D6">
      <w:pPr>
        <w:pStyle w:val="ListParagraph"/>
        <w:numPr>
          <w:ilvl w:val="0"/>
          <w:numId w:val="8"/>
        </w:numPr>
        <w:rPr>
          <w:rStyle w:val="Hyperlink"/>
          <w:iCs/>
        </w:rPr>
      </w:pPr>
      <w:hyperlink r:id="rId23" w:history="1">
        <w:r w:rsidR="00E836D6" w:rsidRPr="00FA2ADA">
          <w:rPr>
            <w:rStyle w:val="Hyperlink"/>
            <w:iCs/>
          </w:rPr>
          <w:t>Informed Decision Making</w:t>
        </w:r>
      </w:hyperlink>
      <w:r w:rsidR="00E836D6" w:rsidRPr="00FA2ADA">
        <w:rPr>
          <w:rStyle w:val="Hyperlink"/>
          <w:iCs/>
        </w:rPr>
        <w:t xml:space="preserve"> </w:t>
      </w:r>
    </w:p>
    <w:p w14:paraId="3A88C160" w14:textId="065CB7FD" w:rsidR="00EC324D" w:rsidRPr="00EC324D" w:rsidRDefault="00EC324D" w:rsidP="00E836D6">
      <w:pPr>
        <w:pStyle w:val="ListParagraph"/>
        <w:numPr>
          <w:ilvl w:val="0"/>
          <w:numId w:val="8"/>
        </w:numPr>
        <w:rPr>
          <w:rStyle w:val="Hyperlink"/>
          <w:iCs/>
        </w:rPr>
      </w:pPr>
      <w:hyperlink r:id="rId24" w:history="1">
        <w:r w:rsidR="00E836D6" w:rsidRPr="00FA2ADA">
          <w:rPr>
            <w:rStyle w:val="Hyperlink"/>
            <w:iCs/>
          </w:rPr>
          <w:t>Ask Me 3: Good Questions for Your Good Health</w:t>
        </w:r>
      </w:hyperlink>
      <w:bookmarkStart w:id="0" w:name="_GoBack"/>
      <w:bookmarkEnd w:id="0"/>
    </w:p>
    <w:p w14:paraId="052CBC9C" w14:textId="77777777" w:rsidR="00E836D6" w:rsidRPr="00FA2ADA" w:rsidRDefault="00EC324D" w:rsidP="00E836D6">
      <w:pPr>
        <w:pStyle w:val="ListParagraph"/>
        <w:numPr>
          <w:ilvl w:val="0"/>
          <w:numId w:val="8"/>
        </w:numPr>
        <w:rPr>
          <w:iCs/>
        </w:rPr>
      </w:pPr>
      <w:hyperlink r:id="rId25" w:history="1">
        <w:r w:rsidR="00E836D6" w:rsidRPr="00FA2ADA">
          <w:rPr>
            <w:rStyle w:val="Hyperlink"/>
            <w:iCs/>
          </w:rPr>
          <w:t>Choosing Wisely: 5 Questions to Ask Your Doctor Before You Get Any Test, Treatment, or Procedure</w:t>
        </w:r>
      </w:hyperlink>
      <w:r w:rsidR="00E836D6" w:rsidRPr="00FA2ADA">
        <w:rPr>
          <w:rStyle w:val="Hyperlink"/>
          <w:iCs/>
        </w:rPr>
        <w:t xml:space="preserve"> </w:t>
      </w:r>
    </w:p>
    <w:p w14:paraId="204C6A7D" w14:textId="77777777" w:rsidR="00E836D6" w:rsidRPr="00FA2ADA" w:rsidRDefault="00E836D6" w:rsidP="0061411E">
      <w:pPr>
        <w:kinsoku w:val="0"/>
        <w:overflowPunct w:val="0"/>
        <w:textAlignment w:val="baseline"/>
        <w:rPr>
          <w:rFonts w:ascii="Times New Roman" w:hAnsi="Times New Roman" w:cs="Times New Roman"/>
          <w:sz w:val="24"/>
          <w:szCs w:val="24"/>
        </w:rPr>
      </w:pPr>
    </w:p>
    <w:p w14:paraId="3170D8FA" w14:textId="77777777" w:rsidR="00F049A3" w:rsidRPr="00F049A3" w:rsidRDefault="0060148C" w:rsidP="00F049A3">
      <w:pPr>
        <w:kinsoku w:val="0"/>
        <w:overflowPunct w:val="0"/>
        <w:textAlignment w:val="baseline"/>
        <w:rPr>
          <w:rFonts w:ascii="Times New Roman" w:hAnsi="Times New Roman" w:cs="Times New Roman"/>
          <w:bCs/>
          <w:i/>
          <w:color w:val="000000"/>
          <w:sz w:val="24"/>
          <w:szCs w:val="24"/>
        </w:rPr>
      </w:pPr>
      <w:r>
        <w:rPr>
          <w:rFonts w:ascii="Times New Roman" w:hAnsi="Times New Roman" w:cs="Times New Roman"/>
          <w:b/>
          <w:bCs/>
          <w:color w:val="000000"/>
          <w:sz w:val="24"/>
          <w:szCs w:val="24"/>
        </w:rPr>
        <w:t>PFE</w:t>
      </w:r>
      <w:r w:rsidR="000756E2" w:rsidRPr="00FA2ADA">
        <w:rPr>
          <w:rFonts w:ascii="Times New Roman" w:hAnsi="Times New Roman" w:cs="Times New Roman"/>
          <w:b/>
          <w:bCs/>
          <w:color w:val="000000"/>
          <w:sz w:val="24"/>
          <w:szCs w:val="24"/>
        </w:rPr>
        <w:t xml:space="preserve"> Metric</w:t>
      </w:r>
      <w:r w:rsidR="00A86045">
        <w:rPr>
          <w:rFonts w:ascii="Times New Roman" w:hAnsi="Times New Roman" w:cs="Times New Roman"/>
          <w:b/>
          <w:bCs/>
          <w:color w:val="000000"/>
          <w:sz w:val="24"/>
          <w:szCs w:val="24"/>
        </w:rPr>
        <w:t xml:space="preserve"> 3</w:t>
      </w:r>
      <w:r w:rsidR="000756E2" w:rsidRPr="00FA2ADA">
        <w:rPr>
          <w:rFonts w:ascii="Times New Roman" w:hAnsi="Times New Roman" w:cs="Times New Roman"/>
          <w:b/>
          <w:bCs/>
          <w:color w:val="000000"/>
          <w:sz w:val="24"/>
          <w:szCs w:val="24"/>
        </w:rPr>
        <w:t xml:space="preserve">: </w:t>
      </w:r>
      <w:r w:rsidR="00F049A3">
        <w:rPr>
          <w:rFonts w:ascii="Times New Roman" w:hAnsi="Times New Roman" w:cs="Times New Roman"/>
          <w:b/>
          <w:bCs/>
          <w:color w:val="000000"/>
          <w:sz w:val="24"/>
          <w:szCs w:val="24"/>
        </w:rPr>
        <w:t xml:space="preserve">Patient Activation </w:t>
      </w:r>
      <w:r w:rsidR="00F049A3" w:rsidRPr="00F049A3">
        <w:rPr>
          <w:rFonts w:ascii="Times New Roman" w:hAnsi="Times New Roman" w:cs="Times New Roman"/>
          <w:bCs/>
          <w:color w:val="000000"/>
          <w:sz w:val="24"/>
          <w:szCs w:val="24"/>
        </w:rPr>
        <w:t>(</w:t>
      </w:r>
      <w:r w:rsidR="00F049A3" w:rsidRPr="00F049A3">
        <w:rPr>
          <w:rFonts w:ascii="Times New Roman" w:hAnsi="Times New Roman" w:cs="Times New Roman"/>
          <w:bCs/>
          <w:i/>
          <w:color w:val="000000"/>
          <w:sz w:val="24"/>
          <w:szCs w:val="24"/>
        </w:rPr>
        <w:t>Policy and Procedure)</w:t>
      </w:r>
    </w:p>
    <w:p w14:paraId="34A28EA9" w14:textId="53605384" w:rsidR="00F049A3" w:rsidRPr="00FA2ADA" w:rsidRDefault="002D0FDA" w:rsidP="00F049A3">
      <w:pPr>
        <w:kinsoku w:val="0"/>
        <w:overflowPunct w:val="0"/>
        <w:textAlignment w:val="baseline"/>
        <w:rPr>
          <w:rFonts w:ascii="Times New Roman" w:hAnsi="Times New Roman" w:cs="Times New Roman"/>
          <w:b/>
          <w:bCs/>
          <w:i/>
          <w:color w:val="000000"/>
          <w:sz w:val="24"/>
          <w:szCs w:val="24"/>
        </w:rPr>
      </w:pPr>
      <w:r w:rsidRPr="00D919F9">
        <w:rPr>
          <w:rFonts w:ascii="Times New Roman" w:hAnsi="Times New Roman" w:cs="Times New Roman"/>
          <w:b/>
          <w:bCs/>
          <w:color w:val="000000"/>
          <w:sz w:val="24"/>
          <w:szCs w:val="24"/>
        </w:rPr>
        <w:t xml:space="preserve">Does </w:t>
      </w:r>
      <w:r w:rsidR="00A86045" w:rsidRPr="00D919F9">
        <w:rPr>
          <w:rFonts w:ascii="Times New Roman" w:hAnsi="Times New Roman" w:cs="Times New Roman"/>
          <w:b/>
          <w:bCs/>
          <w:color w:val="000000"/>
          <w:sz w:val="24"/>
          <w:szCs w:val="24"/>
        </w:rPr>
        <w:t xml:space="preserve">the </w:t>
      </w:r>
      <w:r w:rsidRPr="00D919F9">
        <w:rPr>
          <w:rFonts w:ascii="Times New Roman" w:hAnsi="Times New Roman" w:cs="Times New Roman"/>
          <w:b/>
          <w:bCs/>
          <w:color w:val="000000"/>
          <w:sz w:val="24"/>
          <w:szCs w:val="24"/>
        </w:rPr>
        <w:t>practice utilize a tool to assess and measure patient activation?</w:t>
      </w:r>
      <w:r w:rsidR="00F049A3">
        <w:rPr>
          <w:rFonts w:ascii="Times New Roman" w:hAnsi="Times New Roman" w:cs="Times New Roman"/>
          <w:b/>
          <w:bCs/>
          <w:color w:val="000000"/>
          <w:sz w:val="24"/>
          <w:szCs w:val="24"/>
        </w:rPr>
        <w:t xml:space="preserve"> </w:t>
      </w:r>
    </w:p>
    <w:p w14:paraId="7E90C945" w14:textId="77777777" w:rsidR="00F049A3" w:rsidRPr="001D6EDA" w:rsidRDefault="00F049A3" w:rsidP="00F049A3">
      <w:pPr>
        <w:rPr>
          <w:rFonts w:ascii="Times New Roman" w:hAnsi="Times New Roman"/>
          <w:sz w:val="24"/>
          <w:szCs w:val="24"/>
        </w:rPr>
      </w:pPr>
      <w:r w:rsidRPr="00FA2ADA">
        <w:rPr>
          <w:rFonts w:ascii="Times New Roman" w:hAnsi="Times New Roman" w:cs="Times New Roman"/>
          <w:b/>
          <w:bCs/>
          <w:color w:val="000000"/>
          <w:sz w:val="24"/>
          <w:szCs w:val="24"/>
        </w:rPr>
        <w:t>Intent</w:t>
      </w:r>
      <w:r w:rsidRPr="00FA2A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intent of this metric is to use a standard method to measure a patient’s activation level. </w:t>
      </w:r>
      <w:r w:rsidRPr="001D6EDA">
        <w:rPr>
          <w:rFonts w:ascii="Times New Roman" w:hAnsi="Times New Roman"/>
          <w:sz w:val="24"/>
          <w:szCs w:val="24"/>
        </w:rPr>
        <w:t xml:space="preserve">Patient activation reflects “an individual’s overall knowledge, skill, and confidence for self- management”. </w:t>
      </w:r>
      <w:r>
        <w:rPr>
          <w:rStyle w:val="FootnoteReference"/>
          <w:rFonts w:ascii="Times New Roman" w:hAnsi="Times New Roman"/>
          <w:sz w:val="24"/>
          <w:szCs w:val="24"/>
        </w:rPr>
        <w:footnoteReference w:id="1"/>
      </w:r>
    </w:p>
    <w:p w14:paraId="13865049" w14:textId="77777777" w:rsidR="00F049A3" w:rsidRPr="00AD11EE" w:rsidRDefault="00F049A3" w:rsidP="00381319">
      <w:pPr>
        <w:spacing w:after="0"/>
        <w:rPr>
          <w:rFonts w:ascii="Times New Roman" w:hAnsi="Times New Roman" w:cs="Times New Roman"/>
          <w:sz w:val="24"/>
        </w:rPr>
      </w:pPr>
      <w:r w:rsidRPr="00AD11EE">
        <w:rPr>
          <w:rFonts w:ascii="Times New Roman" w:hAnsi="Times New Roman" w:cs="Times New Roman"/>
          <w:sz w:val="24"/>
        </w:rPr>
        <w:t xml:space="preserve">Tools to measure patient activation can include the </w:t>
      </w:r>
      <w:hyperlink r:id="rId26" w:history="1">
        <w:r w:rsidRPr="00AD11EE">
          <w:rPr>
            <w:rStyle w:val="Hyperlink"/>
            <w:rFonts w:ascii="Times New Roman" w:hAnsi="Times New Roman" w:cs="Times New Roman"/>
            <w:sz w:val="24"/>
          </w:rPr>
          <w:t>Patient Activation Measure (PAM)*,</w:t>
        </w:r>
      </w:hyperlink>
      <w:r w:rsidRPr="00AD11EE">
        <w:rPr>
          <w:rFonts w:ascii="Times New Roman" w:hAnsi="Times New Roman" w:cs="Times New Roman"/>
          <w:sz w:val="24"/>
        </w:rPr>
        <w:t xml:space="preserve"> but it can also include other tools that measure a patient’s willingness and capacity to take on the role of managing their own health and health care.</w:t>
      </w:r>
    </w:p>
    <w:p w14:paraId="22C2A982" w14:textId="77777777" w:rsidR="00F049A3" w:rsidRPr="00997652" w:rsidRDefault="00F049A3" w:rsidP="00381319">
      <w:pPr>
        <w:pStyle w:val="ListParagraph"/>
        <w:numPr>
          <w:ilvl w:val="0"/>
          <w:numId w:val="30"/>
        </w:numPr>
      </w:pPr>
      <w:r w:rsidRPr="00997652">
        <w:rPr>
          <w:color w:val="000000"/>
        </w:rPr>
        <w:t>People with low levels of activation are less likely to be an active partner in their care. This could impact patients’ willingness to seek help when needed, ask questions, follow a treatment plan, or manage their overall health.</w:t>
      </w:r>
    </w:p>
    <w:p w14:paraId="20EDA16B" w14:textId="77777777" w:rsidR="00F049A3" w:rsidRPr="00742D49" w:rsidRDefault="00F049A3" w:rsidP="00F049A3">
      <w:pPr>
        <w:pStyle w:val="ListParagraph"/>
        <w:numPr>
          <w:ilvl w:val="0"/>
          <w:numId w:val="30"/>
        </w:numPr>
      </w:pPr>
      <w:r w:rsidRPr="00997652">
        <w:rPr>
          <w:color w:val="000000"/>
        </w:rPr>
        <w:t>Measurement with a standard tool provides needed information to help the clinical team to customize their approach to supporting an improvement in a patient’s activation level.</w:t>
      </w:r>
    </w:p>
    <w:p w14:paraId="57563A65" w14:textId="77777777" w:rsidR="00F049A3" w:rsidRPr="00742D49" w:rsidRDefault="00F049A3" w:rsidP="00F049A3">
      <w:pPr>
        <w:pStyle w:val="ListParagraph"/>
        <w:numPr>
          <w:ilvl w:val="0"/>
          <w:numId w:val="30"/>
        </w:numPr>
      </w:pPr>
      <w:r w:rsidRPr="00742D49">
        <w:rPr>
          <w:color w:val="000000"/>
        </w:rPr>
        <w:t xml:space="preserve">Studies have shown that higher activation improves clinical outcomes, reduces costs, and increases patient satisfaction. </w:t>
      </w:r>
    </w:p>
    <w:p w14:paraId="220B1B32" w14:textId="77777777" w:rsidR="00F049A3" w:rsidRPr="00742D49" w:rsidRDefault="00F049A3" w:rsidP="00F049A3">
      <w:pPr>
        <w:pStyle w:val="ListParagraph"/>
        <w:numPr>
          <w:ilvl w:val="0"/>
          <w:numId w:val="30"/>
        </w:numPr>
      </w:pPr>
      <w:r w:rsidRPr="00742D49">
        <w:rPr>
          <w:color w:val="000000"/>
        </w:rPr>
        <w:t>Highly activated patients are more likely to adopt healthier behaviors as well as more effectively manage chronic or acute conditions.</w:t>
      </w:r>
    </w:p>
    <w:p w14:paraId="1F1F1339" w14:textId="77777777" w:rsidR="00F049A3" w:rsidRPr="00AD11EE" w:rsidRDefault="00F049A3" w:rsidP="00F049A3">
      <w:pPr>
        <w:pStyle w:val="ListParagraph"/>
        <w:numPr>
          <w:ilvl w:val="0"/>
          <w:numId w:val="30"/>
        </w:numPr>
        <w:spacing w:afterLines="160" w:after="384"/>
      </w:pPr>
      <w:r w:rsidRPr="00742D49">
        <w:rPr>
          <w:color w:val="000000"/>
        </w:rPr>
        <w:t>TCPI is striving to achieve patient activation through a broader perspective of care management that is aligned with the change package.</w:t>
      </w:r>
    </w:p>
    <w:p w14:paraId="3227052A" w14:textId="77777777" w:rsidR="002A6C50" w:rsidRPr="00FA2ADA" w:rsidRDefault="002A6C50" w:rsidP="002A6C50">
      <w:pPr>
        <w:rPr>
          <w:rFonts w:ascii="Times New Roman" w:hAnsi="Times New Roman" w:cs="Times New Roman"/>
          <w:b/>
          <w:color w:val="000000"/>
          <w:sz w:val="24"/>
          <w:szCs w:val="24"/>
        </w:rPr>
      </w:pPr>
      <w:r>
        <w:rPr>
          <w:rFonts w:ascii="Times New Roman" w:hAnsi="Times New Roman" w:cs="Times New Roman"/>
          <w:b/>
          <w:bCs/>
          <w:color w:val="000000"/>
        </w:rPr>
        <w:t>You’ll meet this metric if</w:t>
      </w:r>
      <w:r w:rsidRPr="006A2C4B">
        <w:rPr>
          <w:rFonts w:ascii="Times New Roman" w:hAnsi="Times New Roman" w:cs="Times New Roman"/>
          <w:b/>
          <w:bCs/>
          <w:color w:val="000000"/>
        </w:rPr>
        <w:t>:</w:t>
      </w:r>
    </w:p>
    <w:p w14:paraId="1DFDE9F6" w14:textId="77777777" w:rsidR="002A6C50" w:rsidRPr="00742D49" w:rsidRDefault="002A6C50" w:rsidP="002A6C50">
      <w:pPr>
        <w:pStyle w:val="ListParagraph"/>
        <w:numPr>
          <w:ilvl w:val="0"/>
          <w:numId w:val="10"/>
        </w:numPr>
        <w:rPr>
          <w:color w:val="000000"/>
        </w:rPr>
      </w:pPr>
      <w:r w:rsidRPr="00742D49">
        <w:rPr>
          <w:color w:val="000000"/>
        </w:rPr>
        <w:t>Practice is using a standard PAM tool</w:t>
      </w:r>
      <w:r>
        <w:rPr>
          <w:color w:val="000000"/>
        </w:rPr>
        <w:t xml:space="preserve"> </w:t>
      </w:r>
      <w:r w:rsidRPr="003B0D99">
        <w:rPr>
          <w:color w:val="000000"/>
        </w:rPr>
        <w:t>to assess and measure patient activation</w:t>
      </w:r>
    </w:p>
    <w:p w14:paraId="310543B5" w14:textId="77777777" w:rsidR="002A6C50" w:rsidRDefault="002A6C50" w:rsidP="002A6C50">
      <w:pPr>
        <w:pStyle w:val="ListParagraph"/>
        <w:numPr>
          <w:ilvl w:val="0"/>
          <w:numId w:val="10"/>
        </w:numPr>
        <w:rPr>
          <w:color w:val="000000"/>
        </w:rPr>
      </w:pPr>
      <w:r w:rsidRPr="00742D49">
        <w:rPr>
          <w:color w:val="000000"/>
        </w:rPr>
        <w:lastRenderedPageBreak/>
        <w:t>Practice is using any of the other tools listed below</w:t>
      </w:r>
      <w:r>
        <w:rPr>
          <w:color w:val="000000"/>
        </w:rPr>
        <w:t xml:space="preserve"> </w:t>
      </w:r>
      <w:r w:rsidRPr="003B0D99">
        <w:rPr>
          <w:color w:val="000000"/>
        </w:rPr>
        <w:t>to assess and measure patient activation</w:t>
      </w:r>
    </w:p>
    <w:p w14:paraId="32033937" w14:textId="77777777" w:rsidR="002A6C50" w:rsidRPr="00D02F0D" w:rsidRDefault="002A6C50" w:rsidP="002A6C50">
      <w:pPr>
        <w:pStyle w:val="ListParagraph"/>
        <w:numPr>
          <w:ilvl w:val="0"/>
          <w:numId w:val="10"/>
        </w:numPr>
        <w:rPr>
          <w:color w:val="000000"/>
        </w:rPr>
      </w:pPr>
      <w:r w:rsidRPr="00742D49">
        <w:rPr>
          <w:color w:val="000000"/>
        </w:rPr>
        <w:t xml:space="preserve">Practice has developed their own tool </w:t>
      </w:r>
      <w:r w:rsidRPr="003B0D99">
        <w:rPr>
          <w:color w:val="000000"/>
        </w:rPr>
        <w:t>to assess and measure patient activation</w:t>
      </w:r>
    </w:p>
    <w:p w14:paraId="40B6D13E" w14:textId="77777777" w:rsidR="002A6C50" w:rsidRDefault="002A6C50" w:rsidP="002A6C50">
      <w:pPr>
        <w:rPr>
          <w:b/>
          <w:color w:val="000000"/>
        </w:rPr>
      </w:pPr>
    </w:p>
    <w:p w14:paraId="4085FE55" w14:textId="77777777" w:rsidR="002A6C50" w:rsidRPr="00AD11EE" w:rsidRDefault="002A6C50" w:rsidP="00381319">
      <w:pPr>
        <w:spacing w:after="0"/>
        <w:rPr>
          <w:rFonts w:ascii="Times New Roman" w:hAnsi="Times New Roman" w:cs="Times New Roman"/>
          <w:b/>
          <w:color w:val="000000"/>
          <w:sz w:val="24"/>
        </w:rPr>
      </w:pPr>
      <w:r w:rsidRPr="00AD11EE">
        <w:rPr>
          <w:rFonts w:ascii="Times New Roman" w:hAnsi="Times New Roman" w:cs="Times New Roman"/>
          <w:b/>
          <w:color w:val="000000"/>
          <w:sz w:val="24"/>
        </w:rPr>
        <w:t>For example:</w:t>
      </w:r>
    </w:p>
    <w:p w14:paraId="6F7ACF4E" w14:textId="77777777" w:rsidR="002A6C50" w:rsidRPr="00D02F0D" w:rsidRDefault="002A6C50" w:rsidP="00381319">
      <w:pPr>
        <w:pStyle w:val="ListParagraph"/>
        <w:numPr>
          <w:ilvl w:val="0"/>
          <w:numId w:val="40"/>
        </w:numPr>
      </w:pPr>
      <w:r w:rsidRPr="00D02F0D">
        <w:t xml:space="preserve">Practice has implemented and trained staff and providers on motivational interviewing </w:t>
      </w:r>
    </w:p>
    <w:p w14:paraId="556FC7AA" w14:textId="77777777" w:rsidR="002A6C50" w:rsidRPr="00D02F0D" w:rsidRDefault="002A6C50" w:rsidP="00381319">
      <w:pPr>
        <w:pStyle w:val="ListParagraph"/>
        <w:numPr>
          <w:ilvl w:val="0"/>
          <w:numId w:val="40"/>
        </w:numPr>
      </w:pPr>
      <w:r w:rsidRPr="00D02F0D">
        <w:t xml:space="preserve">Practice holds classes and groups with the purpose of improving patient activation </w:t>
      </w:r>
    </w:p>
    <w:p w14:paraId="3D5216C5" w14:textId="397086B0" w:rsidR="002A6C50" w:rsidRPr="008A76E2" w:rsidRDefault="002A6C50" w:rsidP="002A6C50">
      <w:pPr>
        <w:pStyle w:val="ListParagraph"/>
        <w:numPr>
          <w:ilvl w:val="0"/>
          <w:numId w:val="40"/>
        </w:numPr>
      </w:pPr>
      <w:r w:rsidRPr="00D02F0D">
        <w:t>Practice includes patient family advisors on the planning and implementation of a program to increase patient activation</w:t>
      </w:r>
      <w:r>
        <w:t>.</w:t>
      </w:r>
    </w:p>
    <w:p w14:paraId="2CEBF378" w14:textId="77777777" w:rsidR="008A76E2" w:rsidRDefault="008A76E2" w:rsidP="002A6C50">
      <w:pPr>
        <w:rPr>
          <w:rFonts w:ascii="Times New Roman" w:hAnsi="Times New Roman" w:cs="Times New Roman"/>
          <w:b/>
          <w:sz w:val="24"/>
          <w:szCs w:val="24"/>
        </w:rPr>
      </w:pPr>
    </w:p>
    <w:p w14:paraId="11405BC3" w14:textId="77777777" w:rsidR="002A6C50" w:rsidRPr="002A6C50" w:rsidRDefault="002A6C50" w:rsidP="002A6C50">
      <w:pPr>
        <w:rPr>
          <w:rFonts w:ascii="Times New Roman" w:hAnsi="Times New Roman" w:cs="Times New Roman"/>
          <w:b/>
          <w:sz w:val="24"/>
          <w:szCs w:val="24"/>
        </w:rPr>
      </w:pPr>
      <w:r w:rsidRPr="002A6C50">
        <w:rPr>
          <w:rFonts w:ascii="Times New Roman" w:hAnsi="Times New Roman" w:cs="Times New Roman"/>
          <w:b/>
          <w:sz w:val="24"/>
          <w:szCs w:val="24"/>
        </w:rPr>
        <w:t xml:space="preserve">Resources: </w:t>
      </w:r>
    </w:p>
    <w:p w14:paraId="6D0CF34C" w14:textId="77777777" w:rsidR="002A6C50" w:rsidRPr="002A6C50" w:rsidRDefault="002A6C50" w:rsidP="002A6C50">
      <w:pPr>
        <w:rPr>
          <w:rFonts w:ascii="Times New Roman" w:hAnsi="Times New Roman" w:cs="Times New Roman"/>
          <w:sz w:val="24"/>
          <w:szCs w:val="24"/>
        </w:rPr>
      </w:pPr>
      <w:r w:rsidRPr="002A6C50">
        <w:rPr>
          <w:rFonts w:ascii="Times New Roman" w:hAnsi="Times New Roman" w:cs="Times New Roman"/>
          <w:sz w:val="24"/>
          <w:szCs w:val="24"/>
        </w:rPr>
        <w:t xml:space="preserve">*Free </w:t>
      </w:r>
      <w:r w:rsidRPr="002A6C50">
        <w:rPr>
          <w:rFonts w:ascii="Times New Roman" w:hAnsi="Times New Roman" w:cs="Times New Roman"/>
          <w:b/>
          <w:sz w:val="24"/>
          <w:szCs w:val="24"/>
        </w:rPr>
        <w:t>access</w:t>
      </w:r>
      <w:r w:rsidRPr="002A6C50">
        <w:rPr>
          <w:rFonts w:ascii="Times New Roman" w:hAnsi="Times New Roman" w:cs="Times New Roman"/>
          <w:sz w:val="24"/>
          <w:szCs w:val="24"/>
        </w:rPr>
        <w:t xml:space="preserve"> to the PAM may be available through your local QIN/QIO.</w:t>
      </w:r>
    </w:p>
    <w:p w14:paraId="24DE91F0" w14:textId="1E9A8431" w:rsidR="002A6C50" w:rsidRPr="002A6C50" w:rsidRDefault="002A6C50" w:rsidP="00381319">
      <w:pPr>
        <w:spacing w:after="0"/>
        <w:rPr>
          <w:rFonts w:ascii="Times New Roman" w:hAnsi="Times New Roman" w:cs="Times New Roman"/>
          <w:sz w:val="24"/>
          <w:szCs w:val="24"/>
        </w:rPr>
      </w:pPr>
      <w:r w:rsidRPr="002A6C50">
        <w:rPr>
          <w:rFonts w:ascii="Times New Roman" w:hAnsi="Times New Roman" w:cs="Times New Roman"/>
          <w:sz w:val="24"/>
          <w:szCs w:val="24"/>
        </w:rPr>
        <w:t xml:space="preserve">Other tools that measure a patient’s </w:t>
      </w:r>
      <w:r>
        <w:rPr>
          <w:rFonts w:ascii="Times New Roman" w:hAnsi="Times New Roman" w:cs="Times New Roman"/>
          <w:sz w:val="24"/>
          <w:szCs w:val="24"/>
        </w:rPr>
        <w:t>confidence</w:t>
      </w:r>
      <w:r w:rsidRPr="002A6C50">
        <w:rPr>
          <w:rFonts w:ascii="Times New Roman" w:hAnsi="Times New Roman" w:cs="Times New Roman"/>
          <w:sz w:val="24"/>
          <w:szCs w:val="24"/>
        </w:rPr>
        <w:t xml:space="preserve"> and capacity to take on the role of managing their own health and health care include:</w:t>
      </w:r>
    </w:p>
    <w:p w14:paraId="09916A40" w14:textId="77777777" w:rsidR="002A6C50" w:rsidRPr="00D7080F" w:rsidRDefault="00EC324D" w:rsidP="00381319">
      <w:pPr>
        <w:pStyle w:val="ListParagraph"/>
        <w:numPr>
          <w:ilvl w:val="0"/>
          <w:numId w:val="10"/>
        </w:numPr>
        <w:rPr>
          <w:rStyle w:val="Hyperlink"/>
          <w:color w:val="2E74B5" w:themeColor="accent1" w:themeShade="BF"/>
        </w:rPr>
      </w:pPr>
      <w:hyperlink r:id="rId27" w:history="1">
        <w:r w:rsidR="002A6C50" w:rsidRPr="00D7080F">
          <w:rPr>
            <w:rStyle w:val="Hyperlink"/>
            <w:color w:val="2E74B5" w:themeColor="accent1" w:themeShade="BF"/>
          </w:rPr>
          <w:t>Stanford Chronic Disease Self-Efficacy Scales</w:t>
        </w:r>
      </w:hyperlink>
    </w:p>
    <w:p w14:paraId="2AA5C65C" w14:textId="77777777" w:rsidR="002A6C50" w:rsidRPr="00D7080F" w:rsidRDefault="00EC324D" w:rsidP="002A6C50">
      <w:pPr>
        <w:pStyle w:val="ListParagraph"/>
        <w:numPr>
          <w:ilvl w:val="0"/>
          <w:numId w:val="10"/>
        </w:numPr>
        <w:rPr>
          <w:rStyle w:val="Hyperlink"/>
          <w:color w:val="2E74B5" w:themeColor="accent1" w:themeShade="BF"/>
        </w:rPr>
      </w:pPr>
      <w:hyperlink r:id="rId28" w:history="1">
        <w:r w:rsidR="002A6C50" w:rsidRPr="00D7080F">
          <w:rPr>
            <w:rStyle w:val="Hyperlink"/>
            <w:color w:val="2E74B5" w:themeColor="accent1" w:themeShade="BF"/>
          </w:rPr>
          <w:t>Patient Health Engagement Scale</w:t>
        </w:r>
      </w:hyperlink>
    </w:p>
    <w:p w14:paraId="34B7783C" w14:textId="77777777" w:rsidR="002A6C50" w:rsidRPr="00D7080F" w:rsidRDefault="00EC324D" w:rsidP="002A6C50">
      <w:pPr>
        <w:pStyle w:val="ListParagraph"/>
        <w:numPr>
          <w:ilvl w:val="0"/>
          <w:numId w:val="9"/>
        </w:numPr>
        <w:rPr>
          <w:rStyle w:val="Hyperlink"/>
          <w:color w:val="2E74B5" w:themeColor="accent1" w:themeShade="BF"/>
          <w:u w:val="none"/>
        </w:rPr>
      </w:pPr>
      <w:hyperlink r:id="rId29" w:history="1">
        <w:r w:rsidR="002A6C50" w:rsidRPr="00D7080F">
          <w:rPr>
            <w:rStyle w:val="Hyperlink"/>
            <w:color w:val="2E74B5" w:themeColor="accent1" w:themeShade="BF"/>
          </w:rPr>
          <w:t>https://www.ahrq.gov/professionals/quality-patient-safety/patient-family-engagement/pfeprimarycare/interventions.html</w:t>
        </w:r>
      </w:hyperlink>
    </w:p>
    <w:p w14:paraId="7D8C7434" w14:textId="77777777" w:rsidR="002A6C50" w:rsidRPr="00D7080F" w:rsidRDefault="00EC324D" w:rsidP="002A6C50">
      <w:pPr>
        <w:pStyle w:val="ListParagraph"/>
        <w:numPr>
          <w:ilvl w:val="0"/>
          <w:numId w:val="9"/>
        </w:numPr>
        <w:rPr>
          <w:color w:val="2E74B5" w:themeColor="accent1" w:themeShade="BF"/>
        </w:rPr>
      </w:pPr>
      <w:hyperlink r:id="rId30" w:history="1">
        <w:r w:rsidR="002A6C50" w:rsidRPr="00D7080F">
          <w:rPr>
            <w:rStyle w:val="Hyperlink"/>
            <w:color w:val="2E74B5" w:themeColor="accent1" w:themeShade="BF"/>
          </w:rPr>
          <w:t>http://bit.ly/2km87G1</w:t>
        </w:r>
      </w:hyperlink>
      <w:r w:rsidR="002A6C50">
        <w:rPr>
          <w:color w:val="2E74B5" w:themeColor="accent1" w:themeShade="BF"/>
          <w:u w:val="single"/>
        </w:rPr>
        <w:t xml:space="preserve"> </w:t>
      </w:r>
      <w:r w:rsidR="002A6C50" w:rsidRPr="00D7080F">
        <w:rPr>
          <w:color w:val="2E74B5" w:themeColor="accent1" w:themeShade="BF"/>
          <w:u w:val="single"/>
        </w:rPr>
        <w:t>AHRQ Patient Engagement</w:t>
      </w:r>
      <w:r w:rsidR="002A6C50">
        <w:rPr>
          <w:color w:val="2E74B5" w:themeColor="accent1" w:themeShade="BF"/>
          <w:u w:val="single"/>
        </w:rPr>
        <w:t xml:space="preserve"> Resources</w:t>
      </w:r>
    </w:p>
    <w:p w14:paraId="1052EA00" w14:textId="77777777" w:rsidR="002A6C50" w:rsidRPr="00FA2ADA" w:rsidRDefault="002A6C50" w:rsidP="002A6C50">
      <w:pPr>
        <w:pStyle w:val="ListParagraph"/>
        <w:rPr>
          <w:rStyle w:val="Hyperlink"/>
        </w:rPr>
      </w:pPr>
    </w:p>
    <w:p w14:paraId="77E5DB4E" w14:textId="77777777" w:rsidR="00F049A3" w:rsidRDefault="00F049A3" w:rsidP="00F049A3">
      <w:pPr>
        <w:kinsoku w:val="0"/>
        <w:overflowPunct w:val="0"/>
        <w:textAlignment w:val="baseline"/>
        <w:rPr>
          <w:rFonts w:ascii="Times New Roman" w:hAnsi="Times New Roman" w:cs="Times New Roman"/>
          <w:sz w:val="24"/>
          <w:szCs w:val="24"/>
        </w:rPr>
      </w:pPr>
    </w:p>
    <w:p w14:paraId="34446077" w14:textId="481B3E57" w:rsidR="00F049A3" w:rsidRPr="00F049A3" w:rsidRDefault="00F049A3" w:rsidP="00F049A3">
      <w:pPr>
        <w:kinsoku w:val="0"/>
        <w:overflowPunct w:val="0"/>
        <w:textAlignment w:val="baseline"/>
        <w:rPr>
          <w:rFonts w:ascii="Times New Roman" w:eastAsiaTheme="minorEastAsia" w:hAnsi="Times New Roman" w:cs="Times New Roman"/>
          <w:i/>
          <w:color w:val="000000" w:themeColor="text1"/>
          <w:sz w:val="24"/>
          <w:szCs w:val="24"/>
        </w:rPr>
      </w:pPr>
      <w:r w:rsidRPr="00FA2ADA">
        <w:rPr>
          <w:rFonts w:ascii="Times New Roman" w:hAnsi="Times New Roman" w:cs="Times New Roman"/>
          <w:b/>
          <w:bCs/>
          <w:color w:val="000000"/>
          <w:sz w:val="24"/>
          <w:szCs w:val="24"/>
        </w:rPr>
        <w:t>P</w:t>
      </w:r>
      <w:r>
        <w:rPr>
          <w:rFonts w:ascii="Times New Roman" w:hAnsi="Times New Roman" w:cs="Times New Roman"/>
          <w:b/>
          <w:bCs/>
          <w:color w:val="000000"/>
          <w:sz w:val="24"/>
          <w:szCs w:val="24"/>
        </w:rPr>
        <w:t>FE</w:t>
      </w:r>
      <w:r w:rsidRPr="00FA2ADA">
        <w:rPr>
          <w:rFonts w:ascii="Times New Roman" w:hAnsi="Times New Roman" w:cs="Times New Roman"/>
          <w:b/>
          <w:bCs/>
          <w:color w:val="000000"/>
          <w:sz w:val="24"/>
          <w:szCs w:val="24"/>
        </w:rPr>
        <w:t xml:space="preserve"> Metric </w:t>
      </w:r>
      <w:r>
        <w:rPr>
          <w:rFonts w:ascii="Times New Roman" w:hAnsi="Times New Roman" w:cs="Times New Roman"/>
          <w:b/>
          <w:bCs/>
          <w:color w:val="000000"/>
          <w:sz w:val="24"/>
          <w:szCs w:val="24"/>
        </w:rPr>
        <w:t>4</w:t>
      </w:r>
      <w:r w:rsidRPr="00FA2ADA">
        <w:rPr>
          <w:rFonts w:ascii="Times New Roman" w:hAnsi="Times New Roman" w:cs="Times New Roman"/>
          <w:b/>
          <w:bCs/>
          <w:color w:val="000000"/>
          <w:sz w:val="24"/>
          <w:szCs w:val="24"/>
        </w:rPr>
        <w:t xml:space="preserve">: </w:t>
      </w:r>
      <w:r w:rsidRPr="00FA2ADA">
        <w:rPr>
          <w:rFonts w:ascii="Times New Roman" w:eastAsiaTheme="minorEastAsia" w:hAnsi="Times New Roman" w:cs="Times New Roman"/>
          <w:b/>
          <w:color w:val="000000" w:themeColor="text1"/>
          <w:sz w:val="24"/>
          <w:szCs w:val="24"/>
        </w:rPr>
        <w:t>Active e-Tool</w:t>
      </w:r>
      <w:r>
        <w:rPr>
          <w:rFonts w:ascii="Times New Roman" w:eastAsiaTheme="minorEastAsia" w:hAnsi="Times New Roman" w:cs="Times New Roman"/>
          <w:b/>
          <w:color w:val="000000" w:themeColor="text1"/>
          <w:sz w:val="24"/>
          <w:szCs w:val="24"/>
        </w:rPr>
        <w:t xml:space="preserve">  </w:t>
      </w:r>
      <w:r w:rsidRPr="00F049A3">
        <w:rPr>
          <w:rFonts w:ascii="Times New Roman" w:eastAsiaTheme="minorEastAsia" w:hAnsi="Times New Roman" w:cs="Times New Roman"/>
          <w:i/>
          <w:color w:val="000000" w:themeColor="text1"/>
          <w:sz w:val="24"/>
          <w:szCs w:val="24"/>
        </w:rPr>
        <w:t>(Point of Care)</w:t>
      </w:r>
    </w:p>
    <w:p w14:paraId="3E35901E" w14:textId="77777777" w:rsidR="00F049A3" w:rsidRPr="00FA2ADA" w:rsidRDefault="00F049A3" w:rsidP="00F049A3">
      <w:pPr>
        <w:kinsoku w:val="0"/>
        <w:overflowPunct w:val="0"/>
        <w:textAlignment w:val="baseline"/>
        <w:rPr>
          <w:rFonts w:ascii="Times New Roman" w:hAnsi="Times New Roman" w:cs="Times New Roman"/>
          <w:b/>
          <w:sz w:val="24"/>
          <w:szCs w:val="24"/>
        </w:rPr>
      </w:pPr>
      <w:r w:rsidRPr="00FA2ADA">
        <w:rPr>
          <w:rFonts w:ascii="Times New Roman" w:eastAsiaTheme="minorEastAsia" w:hAnsi="Times New Roman" w:cs="Times New Roman"/>
          <w:b/>
          <w:color w:val="000000" w:themeColor="text1"/>
          <w:sz w:val="24"/>
          <w:szCs w:val="24"/>
        </w:rPr>
        <w:t>Does the practice use an e</w:t>
      </w:r>
      <w:r>
        <w:rPr>
          <w:rFonts w:ascii="Times New Roman" w:eastAsiaTheme="minorEastAsia" w:hAnsi="Times New Roman" w:cs="Times New Roman"/>
          <w:b/>
          <w:color w:val="000000" w:themeColor="text1"/>
          <w:sz w:val="24"/>
          <w:szCs w:val="24"/>
        </w:rPr>
        <w:t>-tool (patient portal or other e-c</w:t>
      </w:r>
      <w:r w:rsidRPr="00FA2ADA">
        <w:rPr>
          <w:rFonts w:ascii="Times New Roman" w:eastAsiaTheme="minorEastAsia" w:hAnsi="Times New Roman" w:cs="Times New Roman"/>
          <w:b/>
          <w:color w:val="000000" w:themeColor="text1"/>
          <w:sz w:val="24"/>
          <w:szCs w:val="24"/>
        </w:rPr>
        <w:t>onnectivity technology) that is accessible to both patients and clinicians and that shares information such as test results, medication list, vitals</w:t>
      </w:r>
      <w:r>
        <w:rPr>
          <w:rFonts w:ascii="Times New Roman" w:eastAsiaTheme="minorEastAsia" w:hAnsi="Times New Roman" w:cs="Times New Roman"/>
          <w:b/>
          <w:color w:val="000000" w:themeColor="text1"/>
          <w:sz w:val="24"/>
          <w:szCs w:val="24"/>
        </w:rPr>
        <w:t>,</w:t>
      </w:r>
      <w:r w:rsidRPr="00FA2ADA">
        <w:rPr>
          <w:rFonts w:ascii="Times New Roman" w:eastAsiaTheme="minorEastAsia" w:hAnsi="Times New Roman" w:cs="Times New Roman"/>
          <w:b/>
          <w:color w:val="000000" w:themeColor="text1"/>
          <w:sz w:val="24"/>
          <w:szCs w:val="24"/>
        </w:rPr>
        <w:t xml:space="preserve"> and other information and patient record data?</w:t>
      </w:r>
    </w:p>
    <w:p w14:paraId="27E6B567" w14:textId="77777777" w:rsidR="00F049A3" w:rsidRPr="00FA2ADA" w:rsidRDefault="00F049A3" w:rsidP="00F049A3">
      <w:pPr>
        <w:autoSpaceDE w:val="0"/>
        <w:autoSpaceDN w:val="0"/>
        <w:adjustRightInd w:val="0"/>
        <w:spacing w:after="0" w:line="240" w:lineRule="auto"/>
        <w:rPr>
          <w:rFonts w:ascii="Times New Roman" w:hAnsi="Times New Roman" w:cs="Times New Roman"/>
          <w:color w:val="000000"/>
          <w:sz w:val="24"/>
          <w:szCs w:val="24"/>
        </w:rPr>
      </w:pPr>
    </w:p>
    <w:p w14:paraId="58C9F67A" w14:textId="77777777" w:rsidR="00F049A3" w:rsidRDefault="00F049A3" w:rsidP="00F049A3">
      <w:pPr>
        <w:rPr>
          <w:rFonts w:ascii="Times New Roman" w:hAnsi="Times New Roman" w:cs="Times New Roman"/>
          <w:color w:val="000000"/>
          <w:sz w:val="24"/>
          <w:szCs w:val="24"/>
        </w:rPr>
      </w:pPr>
      <w:r w:rsidRPr="00FA2ADA">
        <w:rPr>
          <w:rFonts w:ascii="Times New Roman" w:hAnsi="Times New Roman" w:cs="Times New Roman"/>
          <w:b/>
          <w:bCs/>
          <w:color w:val="000000"/>
          <w:sz w:val="24"/>
          <w:szCs w:val="24"/>
        </w:rPr>
        <w:t>Intent</w:t>
      </w:r>
      <w:r w:rsidRPr="00FA2A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intent of this metric is to have an electronic tool that allows patients to access their medical record and have an easy, direct way to communicate with providers.</w:t>
      </w:r>
    </w:p>
    <w:p w14:paraId="570179CA" w14:textId="77777777" w:rsidR="00F049A3" w:rsidRPr="00997652" w:rsidRDefault="00F049A3" w:rsidP="00F049A3">
      <w:pPr>
        <w:pStyle w:val="ListParagraph"/>
        <w:numPr>
          <w:ilvl w:val="0"/>
          <w:numId w:val="29"/>
        </w:numPr>
        <w:spacing w:after="160"/>
        <w:rPr>
          <w:color w:val="000000"/>
        </w:rPr>
      </w:pPr>
      <w:r w:rsidRPr="00997652">
        <w:rPr>
          <w:color w:val="000000"/>
        </w:rPr>
        <w:t xml:space="preserve">A patient portal or other e-tools provide patients with a secure online website where they can have 24-hour access to their personal health information. There are many benefits to having this tool available including: </w:t>
      </w:r>
    </w:p>
    <w:p w14:paraId="6EAA218E" w14:textId="77777777" w:rsidR="00F049A3" w:rsidRDefault="00F049A3" w:rsidP="00F049A3">
      <w:pPr>
        <w:pStyle w:val="ListParagraph"/>
        <w:numPr>
          <w:ilvl w:val="0"/>
          <w:numId w:val="37"/>
        </w:numPr>
        <w:spacing w:after="160"/>
        <w:rPr>
          <w:color w:val="000000"/>
        </w:rPr>
      </w:pPr>
      <w:r>
        <w:rPr>
          <w:color w:val="000000"/>
        </w:rPr>
        <w:t xml:space="preserve">Provides an </w:t>
      </w:r>
      <w:r w:rsidRPr="0056550B">
        <w:rPr>
          <w:color w:val="000000"/>
        </w:rPr>
        <w:t>easy way for patients to engage in their own healthcare</w:t>
      </w:r>
      <w:r>
        <w:rPr>
          <w:color w:val="000000"/>
        </w:rPr>
        <w:t>.</w:t>
      </w:r>
    </w:p>
    <w:p w14:paraId="0FD6495D" w14:textId="77777777" w:rsidR="00F049A3" w:rsidRDefault="00F049A3" w:rsidP="00F049A3">
      <w:pPr>
        <w:pStyle w:val="ListParagraph"/>
        <w:numPr>
          <w:ilvl w:val="0"/>
          <w:numId w:val="37"/>
        </w:numPr>
        <w:rPr>
          <w:color w:val="000000"/>
        </w:rPr>
      </w:pPr>
      <w:proofErr w:type="gramStart"/>
      <w:r>
        <w:rPr>
          <w:color w:val="000000"/>
        </w:rPr>
        <w:t>A</w:t>
      </w:r>
      <w:r w:rsidRPr="0056550B">
        <w:rPr>
          <w:color w:val="000000"/>
        </w:rPr>
        <w:t>llows prov</w:t>
      </w:r>
      <w:r>
        <w:rPr>
          <w:color w:val="000000"/>
        </w:rPr>
        <w:t>iders</w:t>
      </w:r>
      <w:proofErr w:type="gramEnd"/>
      <w:r>
        <w:rPr>
          <w:color w:val="000000"/>
        </w:rPr>
        <w:t xml:space="preserve"> to have an efficient </w:t>
      </w:r>
      <w:r w:rsidRPr="0056550B">
        <w:rPr>
          <w:color w:val="000000"/>
        </w:rPr>
        <w:t xml:space="preserve">and direct method to </w:t>
      </w:r>
      <w:r>
        <w:rPr>
          <w:color w:val="000000"/>
        </w:rPr>
        <w:t>communicate with patients.</w:t>
      </w:r>
    </w:p>
    <w:p w14:paraId="2AC9232B" w14:textId="77777777" w:rsidR="00F049A3" w:rsidRDefault="00F049A3" w:rsidP="00F049A3">
      <w:pPr>
        <w:pStyle w:val="ListParagraph"/>
        <w:numPr>
          <w:ilvl w:val="0"/>
          <w:numId w:val="37"/>
        </w:numPr>
        <w:rPr>
          <w:color w:val="000000"/>
        </w:rPr>
      </w:pPr>
      <w:r>
        <w:rPr>
          <w:color w:val="000000"/>
        </w:rPr>
        <w:t>Q</w:t>
      </w:r>
      <w:r w:rsidRPr="0056550B">
        <w:rPr>
          <w:color w:val="000000"/>
        </w:rPr>
        <w:t>uestions about care, appointments, prescription refills</w:t>
      </w:r>
      <w:r>
        <w:rPr>
          <w:color w:val="000000"/>
        </w:rPr>
        <w:t>, and other concerns</w:t>
      </w:r>
      <w:r w:rsidRPr="0056550B">
        <w:rPr>
          <w:color w:val="000000"/>
        </w:rPr>
        <w:t xml:space="preserve"> appear in real time to physicians, nurses</w:t>
      </w:r>
      <w:r>
        <w:rPr>
          <w:color w:val="000000"/>
        </w:rPr>
        <w:t>, and other care team members</w:t>
      </w:r>
    </w:p>
    <w:p w14:paraId="0156ECCF" w14:textId="77777777" w:rsidR="00F049A3" w:rsidRDefault="00F049A3" w:rsidP="00F049A3">
      <w:pPr>
        <w:pStyle w:val="ListParagraph"/>
        <w:numPr>
          <w:ilvl w:val="0"/>
          <w:numId w:val="37"/>
        </w:numPr>
        <w:rPr>
          <w:color w:val="000000"/>
        </w:rPr>
      </w:pPr>
      <w:r>
        <w:rPr>
          <w:color w:val="000000"/>
        </w:rPr>
        <w:t>D</w:t>
      </w:r>
      <w:r w:rsidRPr="0056550B">
        <w:rPr>
          <w:color w:val="000000"/>
        </w:rPr>
        <w:t>elays and inefficiencies</w:t>
      </w:r>
      <w:r>
        <w:rPr>
          <w:color w:val="000000"/>
        </w:rPr>
        <w:t xml:space="preserve"> </w:t>
      </w:r>
      <w:r w:rsidRPr="0056550B">
        <w:rPr>
          <w:color w:val="000000"/>
        </w:rPr>
        <w:t>are reduced.</w:t>
      </w:r>
    </w:p>
    <w:p w14:paraId="7EC77FE9" w14:textId="77777777" w:rsidR="00F049A3" w:rsidRDefault="00F049A3" w:rsidP="00F049A3">
      <w:pPr>
        <w:pStyle w:val="ListParagraph"/>
        <w:numPr>
          <w:ilvl w:val="0"/>
          <w:numId w:val="22"/>
        </w:numPr>
        <w:ind w:left="720"/>
        <w:rPr>
          <w:color w:val="000000"/>
        </w:rPr>
      </w:pPr>
      <w:r w:rsidRPr="00CE3BBF">
        <w:rPr>
          <w:color w:val="000000"/>
        </w:rPr>
        <w:t>Patients can be assisted during appointments to register onsite as well as</w:t>
      </w:r>
      <w:ins w:id="1" w:author="Mary Minniti" w:date="2017-01-20T09:05:00Z">
        <w:r w:rsidRPr="00CE3BBF">
          <w:rPr>
            <w:color w:val="000000"/>
          </w:rPr>
          <w:t xml:space="preserve"> </w:t>
        </w:r>
      </w:ins>
      <w:r w:rsidRPr="00CE3BBF">
        <w:rPr>
          <w:color w:val="000000"/>
        </w:rPr>
        <w:t>being supported on how to use the e-tool. However, this information should not be restricted to patients who have access and the ability to use the e-tool.</w:t>
      </w:r>
    </w:p>
    <w:p w14:paraId="46830F1F" w14:textId="77777777" w:rsidR="00F049A3" w:rsidRDefault="00F049A3" w:rsidP="00F049A3">
      <w:pPr>
        <w:pStyle w:val="ListParagraph"/>
        <w:numPr>
          <w:ilvl w:val="0"/>
          <w:numId w:val="22"/>
        </w:numPr>
        <w:ind w:left="720"/>
        <w:rPr>
          <w:color w:val="000000"/>
        </w:rPr>
      </w:pPr>
      <w:r w:rsidRPr="00CE3BBF">
        <w:rPr>
          <w:color w:val="000000"/>
        </w:rPr>
        <w:lastRenderedPageBreak/>
        <w:t xml:space="preserve">Monitoring registrations and usage will provide important information about who is using the portals and which patients may need more assistance or alternative methods for this level of access. </w:t>
      </w:r>
    </w:p>
    <w:p w14:paraId="2CE7F8D9" w14:textId="77777777" w:rsidR="00F049A3" w:rsidRPr="00CE3BBF" w:rsidRDefault="00F049A3" w:rsidP="00F049A3">
      <w:pPr>
        <w:pStyle w:val="ListParagraph"/>
        <w:numPr>
          <w:ilvl w:val="0"/>
          <w:numId w:val="22"/>
        </w:numPr>
        <w:spacing w:after="160"/>
        <w:ind w:left="720"/>
        <w:rPr>
          <w:color w:val="000000"/>
        </w:rPr>
      </w:pPr>
      <w:r>
        <w:rPr>
          <w:color w:val="000000"/>
        </w:rPr>
        <w:t>E</w:t>
      </w:r>
      <w:r w:rsidRPr="00CE3BBF">
        <w:rPr>
          <w:color w:val="000000"/>
        </w:rPr>
        <w:t xml:space="preserve">nsure that </w:t>
      </w:r>
      <w:r w:rsidRPr="00CE3BBF">
        <w:rPr>
          <w:color w:val="000000"/>
          <w:u w:val="single"/>
        </w:rPr>
        <w:t>all</w:t>
      </w:r>
      <w:r w:rsidRPr="00CE3BBF">
        <w:rPr>
          <w:color w:val="000000"/>
        </w:rPr>
        <w:t xml:space="preserve"> patients have access to their healthcare information. Thought should be given to alternatives for patients who may not speak English, have limited technical skills, no access to computers, or possess low health literacy.</w:t>
      </w:r>
    </w:p>
    <w:p w14:paraId="5A42557A" w14:textId="77777777" w:rsidR="00F049A3" w:rsidRPr="00FA2ADA" w:rsidRDefault="00F049A3" w:rsidP="00F049A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You’ll meet this metric </w:t>
      </w:r>
      <w:r w:rsidRPr="00FA2ADA">
        <w:rPr>
          <w:rFonts w:ascii="Times New Roman" w:hAnsi="Times New Roman" w:cs="Times New Roman"/>
          <w:b/>
          <w:color w:val="000000"/>
          <w:sz w:val="24"/>
          <w:szCs w:val="24"/>
        </w:rPr>
        <w:t xml:space="preserve">if: </w:t>
      </w:r>
    </w:p>
    <w:p w14:paraId="3DD60F73" w14:textId="77777777" w:rsidR="00F049A3" w:rsidRDefault="00F049A3" w:rsidP="00F049A3">
      <w:pPr>
        <w:pStyle w:val="ListParagraph"/>
        <w:numPr>
          <w:ilvl w:val="0"/>
          <w:numId w:val="7"/>
        </w:numPr>
        <w:rPr>
          <w:color w:val="000000"/>
        </w:rPr>
      </w:pPr>
      <w:r w:rsidRPr="00FA2ADA">
        <w:rPr>
          <w:color w:val="000000"/>
        </w:rPr>
        <w:t xml:space="preserve">Practice uses </w:t>
      </w:r>
      <w:r>
        <w:rPr>
          <w:color w:val="000000"/>
        </w:rPr>
        <w:t xml:space="preserve">(and makes available to all patients) </w:t>
      </w:r>
      <w:r w:rsidRPr="00FA2ADA">
        <w:rPr>
          <w:color w:val="000000"/>
        </w:rPr>
        <w:t>a</w:t>
      </w:r>
      <w:r>
        <w:rPr>
          <w:color w:val="000000"/>
        </w:rPr>
        <w:t>n</w:t>
      </w:r>
      <w:r w:rsidRPr="00FA2ADA">
        <w:rPr>
          <w:color w:val="000000"/>
        </w:rPr>
        <w:t xml:space="preserve"> e-tool that </w:t>
      </w:r>
      <w:r>
        <w:rPr>
          <w:color w:val="000000"/>
        </w:rPr>
        <w:t>allows patients to access their medical record and have an easy, direct way to communicate with providers.</w:t>
      </w:r>
    </w:p>
    <w:p w14:paraId="581B785B" w14:textId="77777777" w:rsidR="00F049A3" w:rsidRDefault="00F049A3" w:rsidP="00F049A3">
      <w:pPr>
        <w:pStyle w:val="ListParagraph"/>
        <w:rPr>
          <w:color w:val="000000"/>
        </w:rPr>
      </w:pPr>
    </w:p>
    <w:p w14:paraId="30E52323" w14:textId="77777777" w:rsidR="00F049A3" w:rsidRPr="00AD11EE" w:rsidRDefault="00F049A3" w:rsidP="00F049A3">
      <w:pPr>
        <w:rPr>
          <w:rFonts w:ascii="Times New Roman" w:hAnsi="Times New Roman" w:cs="Times New Roman"/>
          <w:b/>
          <w:color w:val="000000"/>
          <w:sz w:val="24"/>
          <w:szCs w:val="24"/>
        </w:rPr>
      </w:pPr>
      <w:r w:rsidRPr="00AD11EE">
        <w:rPr>
          <w:rFonts w:ascii="Times New Roman" w:hAnsi="Times New Roman" w:cs="Times New Roman"/>
          <w:b/>
          <w:color w:val="000000"/>
          <w:sz w:val="24"/>
          <w:szCs w:val="24"/>
        </w:rPr>
        <w:t>For example:</w:t>
      </w:r>
    </w:p>
    <w:p w14:paraId="6181B4A7" w14:textId="59EB7A51" w:rsidR="00F049A3" w:rsidRPr="007B0360" w:rsidRDefault="00F049A3" w:rsidP="00F049A3">
      <w:pPr>
        <w:pStyle w:val="ListParagraph"/>
        <w:numPr>
          <w:ilvl w:val="0"/>
          <w:numId w:val="7"/>
        </w:numPr>
        <w:rPr>
          <w:b/>
          <w:color w:val="000000"/>
        </w:rPr>
      </w:pPr>
      <w:r w:rsidRPr="007B0360">
        <w:rPr>
          <w:color w:val="000000"/>
        </w:rPr>
        <w:t>Practice has a new patient portal and staff assist</w:t>
      </w:r>
      <w:r w:rsidR="002A6C50">
        <w:rPr>
          <w:color w:val="000000"/>
        </w:rPr>
        <w:t>s</w:t>
      </w:r>
      <w:r w:rsidRPr="007B0360">
        <w:rPr>
          <w:color w:val="000000"/>
        </w:rPr>
        <w:t xml:space="preserve"> patients </w:t>
      </w:r>
      <w:r w:rsidR="002A6C50">
        <w:rPr>
          <w:color w:val="000000"/>
        </w:rPr>
        <w:t xml:space="preserve">to </w:t>
      </w:r>
      <w:r w:rsidRPr="007B0360">
        <w:rPr>
          <w:color w:val="000000"/>
        </w:rPr>
        <w:t xml:space="preserve">register </w:t>
      </w:r>
      <w:r w:rsidR="002A6C50">
        <w:rPr>
          <w:color w:val="000000"/>
        </w:rPr>
        <w:t xml:space="preserve">either </w:t>
      </w:r>
      <w:r w:rsidRPr="007B0360">
        <w:rPr>
          <w:color w:val="000000"/>
        </w:rPr>
        <w:t xml:space="preserve">before or after their appointment. </w:t>
      </w:r>
    </w:p>
    <w:p w14:paraId="47FC5AB0" w14:textId="2420592F" w:rsidR="00F049A3" w:rsidRPr="000F76F2" w:rsidRDefault="00F049A3" w:rsidP="00F049A3">
      <w:pPr>
        <w:pStyle w:val="ListParagraph"/>
        <w:numPr>
          <w:ilvl w:val="0"/>
          <w:numId w:val="45"/>
        </w:numPr>
        <w:rPr>
          <w:b/>
          <w:color w:val="000000"/>
        </w:rPr>
      </w:pPr>
      <w:r>
        <w:rPr>
          <w:color w:val="000000"/>
        </w:rPr>
        <w:t xml:space="preserve">Practice has a patient portal and has reached out to patients who do not access it by providing alternatives </w:t>
      </w:r>
      <w:r w:rsidR="002A6C50">
        <w:rPr>
          <w:color w:val="000000"/>
        </w:rPr>
        <w:t>for</w:t>
      </w:r>
      <w:r>
        <w:rPr>
          <w:color w:val="000000"/>
        </w:rPr>
        <w:t xml:space="preserve"> connecting. </w:t>
      </w:r>
    </w:p>
    <w:p w14:paraId="41E2C095" w14:textId="630A1B67" w:rsidR="00F049A3" w:rsidRPr="00934ED0" w:rsidRDefault="00F049A3" w:rsidP="00F049A3">
      <w:pPr>
        <w:pStyle w:val="ListParagraph"/>
        <w:numPr>
          <w:ilvl w:val="0"/>
          <w:numId w:val="45"/>
        </w:numPr>
        <w:rPr>
          <w:b/>
          <w:color w:val="000000"/>
        </w:rPr>
      </w:pPr>
      <w:r>
        <w:rPr>
          <w:color w:val="000000"/>
        </w:rPr>
        <w:t>Practice does not have a patient portal but has set up a system to provide two</w:t>
      </w:r>
      <w:r w:rsidR="002A6C50">
        <w:rPr>
          <w:color w:val="000000"/>
        </w:rPr>
        <w:t>-</w:t>
      </w:r>
      <w:r>
        <w:rPr>
          <w:color w:val="000000"/>
        </w:rPr>
        <w:t xml:space="preserve">way communication between the practice, providers and patients. </w:t>
      </w:r>
      <w:r w:rsidR="002A6C50">
        <w:rPr>
          <w:color w:val="000000"/>
        </w:rPr>
        <w:t>(</w:t>
      </w:r>
      <w:proofErr w:type="gramStart"/>
      <w:r w:rsidR="002A6C50">
        <w:rPr>
          <w:color w:val="000000"/>
        </w:rPr>
        <w:t>e</w:t>
      </w:r>
      <w:proofErr w:type="gramEnd"/>
      <w:r w:rsidR="002A6C50">
        <w:rPr>
          <w:color w:val="000000"/>
        </w:rPr>
        <w:t>.g. texting or other secure e-mail options)</w:t>
      </w:r>
    </w:p>
    <w:p w14:paraId="15CA296B" w14:textId="77777777" w:rsidR="00934ED0" w:rsidRPr="00934ED0" w:rsidRDefault="00934ED0" w:rsidP="00934ED0">
      <w:pPr>
        <w:ind w:left="360"/>
        <w:rPr>
          <w:b/>
          <w:color w:val="000000"/>
        </w:rPr>
      </w:pPr>
    </w:p>
    <w:p w14:paraId="3302DE29" w14:textId="77777777" w:rsidR="00F049A3" w:rsidRPr="00FA2ADA" w:rsidRDefault="00F049A3" w:rsidP="00934ED0">
      <w:pPr>
        <w:spacing w:after="0"/>
        <w:rPr>
          <w:rFonts w:ascii="Times New Roman" w:hAnsi="Times New Roman" w:cs="Times New Roman"/>
          <w:b/>
          <w:color w:val="000000"/>
          <w:sz w:val="24"/>
          <w:szCs w:val="24"/>
        </w:rPr>
      </w:pPr>
      <w:r w:rsidRPr="00FA2ADA">
        <w:rPr>
          <w:rFonts w:ascii="Times New Roman" w:hAnsi="Times New Roman" w:cs="Times New Roman"/>
          <w:b/>
          <w:color w:val="000000"/>
          <w:sz w:val="24"/>
          <w:szCs w:val="24"/>
        </w:rPr>
        <w:t xml:space="preserve">Resources: </w:t>
      </w:r>
    </w:p>
    <w:p w14:paraId="1011900E" w14:textId="77777777" w:rsidR="00F049A3" w:rsidRPr="00FA2ADA" w:rsidRDefault="00F049A3" w:rsidP="00934ED0">
      <w:pPr>
        <w:pStyle w:val="ListParagraph"/>
        <w:numPr>
          <w:ilvl w:val="0"/>
          <w:numId w:val="4"/>
        </w:numPr>
        <w:rPr>
          <w:rStyle w:val="Hyperlink"/>
          <w:color w:val="auto"/>
          <w:u w:val="none"/>
        </w:rPr>
      </w:pPr>
      <w:r w:rsidRPr="00FA2ADA">
        <w:t xml:space="preserve">For more information on e-tools and e-connectivity, visit the </w:t>
      </w:r>
      <w:hyperlink r:id="rId31" w:history="1">
        <w:r w:rsidRPr="00FA2ADA">
          <w:rPr>
            <w:rStyle w:val="Hyperlink"/>
          </w:rPr>
          <w:t>Office of the National Coordinator for Health Information Technology website.</w:t>
        </w:r>
      </w:hyperlink>
    </w:p>
    <w:p w14:paraId="0CD035AB" w14:textId="77777777" w:rsidR="00F049A3" w:rsidRDefault="00F049A3" w:rsidP="00934ED0">
      <w:pPr>
        <w:pStyle w:val="ListParagraph"/>
        <w:numPr>
          <w:ilvl w:val="0"/>
          <w:numId w:val="4"/>
        </w:numPr>
      </w:pPr>
      <w:r w:rsidRPr="00FA2ADA">
        <w:t xml:space="preserve">Another helpful resource may be found at </w:t>
      </w:r>
      <w:hyperlink r:id="rId32" w:history="1">
        <w:proofErr w:type="spellStart"/>
        <w:r w:rsidRPr="00FA2ADA">
          <w:rPr>
            <w:rStyle w:val="Hyperlink"/>
          </w:rPr>
          <w:t>OpenNotes</w:t>
        </w:r>
        <w:proofErr w:type="spellEnd"/>
      </w:hyperlink>
      <w:r w:rsidRPr="00FA2ADA">
        <w:t>.</w:t>
      </w:r>
    </w:p>
    <w:p w14:paraId="2AA786A9" w14:textId="77777777" w:rsidR="00F049A3" w:rsidRPr="00FA2ADA" w:rsidRDefault="00F049A3" w:rsidP="00F049A3">
      <w:pPr>
        <w:pStyle w:val="ListParagraph"/>
        <w:numPr>
          <w:ilvl w:val="0"/>
          <w:numId w:val="4"/>
        </w:numPr>
      </w:pPr>
      <w:r>
        <w:t xml:space="preserve">Consider: </w:t>
      </w:r>
      <w:hyperlink r:id="rId33" w:history="1">
        <w:r w:rsidRPr="007B0360">
          <w:rPr>
            <w:rStyle w:val="Hyperlink"/>
          </w:rPr>
          <w:t>https://howsyourhealth.org</w:t>
        </w:r>
      </w:hyperlink>
    </w:p>
    <w:p w14:paraId="66FC19A5" w14:textId="77777777" w:rsidR="00F049A3" w:rsidRDefault="00F049A3" w:rsidP="000E08EF">
      <w:pPr>
        <w:kinsoku w:val="0"/>
        <w:overflowPunct w:val="0"/>
        <w:spacing w:line="216" w:lineRule="auto"/>
        <w:textAlignment w:val="baseline"/>
        <w:rPr>
          <w:rFonts w:ascii="Times New Roman" w:hAnsi="Times New Roman" w:cs="Times New Roman"/>
          <w:b/>
          <w:bCs/>
          <w:color w:val="000000"/>
          <w:sz w:val="24"/>
          <w:szCs w:val="24"/>
        </w:rPr>
      </w:pPr>
    </w:p>
    <w:p w14:paraId="64229545" w14:textId="78EF3752" w:rsidR="000E08EF" w:rsidRPr="00F049A3" w:rsidRDefault="0060148C" w:rsidP="000E08EF">
      <w:pPr>
        <w:kinsoku w:val="0"/>
        <w:overflowPunct w:val="0"/>
        <w:spacing w:line="216" w:lineRule="auto"/>
        <w:textAlignment w:val="baseline"/>
        <w:rPr>
          <w:rFonts w:ascii="Times New Roman" w:eastAsia="MS PGothic" w:hAnsi="Times New Roman" w:cs="Times New Roman"/>
          <w:b/>
          <w:i/>
          <w:color w:val="000000" w:themeColor="text1"/>
          <w:kern w:val="24"/>
          <w:sz w:val="24"/>
          <w:szCs w:val="24"/>
        </w:rPr>
      </w:pPr>
      <w:r>
        <w:rPr>
          <w:rFonts w:ascii="Times New Roman" w:hAnsi="Times New Roman" w:cs="Times New Roman"/>
          <w:b/>
          <w:bCs/>
          <w:color w:val="000000"/>
          <w:sz w:val="24"/>
          <w:szCs w:val="24"/>
        </w:rPr>
        <w:t>PFE</w:t>
      </w:r>
      <w:r w:rsidR="000E08EF" w:rsidRPr="00FA2ADA">
        <w:rPr>
          <w:rFonts w:ascii="Times New Roman" w:hAnsi="Times New Roman" w:cs="Times New Roman"/>
          <w:b/>
          <w:bCs/>
          <w:color w:val="000000"/>
          <w:sz w:val="24"/>
          <w:szCs w:val="24"/>
        </w:rPr>
        <w:t xml:space="preserve"> Metric </w:t>
      </w:r>
      <w:r w:rsidR="00F049A3">
        <w:rPr>
          <w:rFonts w:ascii="Times New Roman" w:hAnsi="Times New Roman" w:cs="Times New Roman"/>
          <w:b/>
          <w:bCs/>
          <w:color w:val="000000"/>
          <w:sz w:val="24"/>
          <w:szCs w:val="24"/>
        </w:rPr>
        <w:t>5</w:t>
      </w:r>
      <w:r w:rsidR="000E08EF" w:rsidRPr="00FA2ADA">
        <w:rPr>
          <w:rFonts w:ascii="Times New Roman" w:hAnsi="Times New Roman" w:cs="Times New Roman"/>
          <w:b/>
          <w:bCs/>
          <w:color w:val="000000"/>
          <w:sz w:val="24"/>
          <w:szCs w:val="24"/>
        </w:rPr>
        <w:t xml:space="preserve">: </w:t>
      </w:r>
      <w:r w:rsidR="000E08EF" w:rsidRPr="00FA2ADA">
        <w:rPr>
          <w:rFonts w:ascii="Times New Roman" w:eastAsia="MS PGothic" w:hAnsi="Times New Roman" w:cs="Times New Roman"/>
          <w:b/>
          <w:color w:val="000000" w:themeColor="text1"/>
          <w:kern w:val="24"/>
          <w:sz w:val="24"/>
          <w:szCs w:val="24"/>
        </w:rPr>
        <w:t>Health Literacy Survey</w:t>
      </w:r>
      <w:r w:rsidR="00F049A3">
        <w:rPr>
          <w:rFonts w:ascii="Times New Roman" w:eastAsia="MS PGothic" w:hAnsi="Times New Roman" w:cs="Times New Roman"/>
          <w:b/>
          <w:color w:val="000000" w:themeColor="text1"/>
          <w:kern w:val="24"/>
          <w:sz w:val="24"/>
          <w:szCs w:val="24"/>
        </w:rPr>
        <w:t xml:space="preserve"> </w:t>
      </w:r>
      <w:r w:rsidR="00F049A3" w:rsidRPr="00F049A3">
        <w:rPr>
          <w:rFonts w:ascii="Times New Roman" w:eastAsia="MS PGothic" w:hAnsi="Times New Roman" w:cs="Times New Roman"/>
          <w:color w:val="000000" w:themeColor="text1"/>
          <w:kern w:val="24"/>
          <w:sz w:val="24"/>
          <w:szCs w:val="24"/>
        </w:rPr>
        <w:t>(</w:t>
      </w:r>
      <w:r w:rsidR="00F049A3" w:rsidRPr="00F049A3">
        <w:rPr>
          <w:rFonts w:ascii="Times New Roman" w:eastAsia="MS PGothic" w:hAnsi="Times New Roman" w:cs="Times New Roman"/>
          <w:i/>
          <w:color w:val="000000" w:themeColor="text1"/>
          <w:kern w:val="24"/>
          <w:sz w:val="24"/>
          <w:szCs w:val="24"/>
        </w:rPr>
        <w:t>Policy and Procedure)</w:t>
      </w:r>
    </w:p>
    <w:p w14:paraId="1DC5579A" w14:textId="77777777" w:rsidR="000E08EF" w:rsidRPr="00FA2ADA" w:rsidRDefault="008D28FA" w:rsidP="000E08EF">
      <w:pPr>
        <w:kinsoku w:val="0"/>
        <w:overflowPunct w:val="0"/>
        <w:spacing w:line="216" w:lineRule="auto"/>
        <w:textAlignment w:val="baseline"/>
        <w:rPr>
          <w:rFonts w:ascii="Times New Roman" w:eastAsia="MS PGothic" w:hAnsi="Times New Roman" w:cs="Times New Roman"/>
          <w:b/>
          <w:color w:val="000000" w:themeColor="text1"/>
          <w:kern w:val="24"/>
          <w:sz w:val="24"/>
          <w:szCs w:val="24"/>
        </w:rPr>
      </w:pPr>
      <w:r w:rsidRPr="00FA2ADA">
        <w:rPr>
          <w:rFonts w:ascii="Times New Roman" w:eastAsia="MS PGothic" w:hAnsi="Times New Roman" w:cs="Times New Roman"/>
          <w:b/>
          <w:color w:val="000000" w:themeColor="text1"/>
          <w:kern w:val="24"/>
          <w:sz w:val="24"/>
          <w:szCs w:val="24"/>
        </w:rPr>
        <w:t>Is a health literacy patient survey being used by the practice (e.g., CAHPS Health Literacy Item Set)?</w:t>
      </w:r>
    </w:p>
    <w:p w14:paraId="36BE7920" w14:textId="77777777" w:rsidR="00BB659D" w:rsidRDefault="000756E2" w:rsidP="000756E2">
      <w:pPr>
        <w:rPr>
          <w:rFonts w:ascii="Times New Roman" w:hAnsi="Times New Roman" w:cs="Times New Roman"/>
          <w:color w:val="000000"/>
          <w:sz w:val="24"/>
          <w:szCs w:val="24"/>
        </w:rPr>
      </w:pPr>
      <w:r w:rsidRPr="00FA2ADA">
        <w:rPr>
          <w:rFonts w:ascii="Times New Roman" w:hAnsi="Times New Roman" w:cs="Times New Roman"/>
          <w:b/>
          <w:bCs/>
          <w:color w:val="000000"/>
          <w:sz w:val="24"/>
          <w:szCs w:val="24"/>
        </w:rPr>
        <w:t>Intent</w:t>
      </w:r>
      <w:r w:rsidRPr="00FA2ADA">
        <w:rPr>
          <w:rFonts w:ascii="Times New Roman" w:hAnsi="Times New Roman" w:cs="Times New Roman"/>
          <w:color w:val="000000"/>
          <w:sz w:val="24"/>
          <w:szCs w:val="24"/>
        </w:rPr>
        <w:t>:</w:t>
      </w:r>
      <w:r w:rsidR="0028017D" w:rsidRPr="00FA2ADA">
        <w:rPr>
          <w:rFonts w:ascii="Times New Roman" w:hAnsi="Times New Roman" w:cs="Times New Roman"/>
          <w:color w:val="000000"/>
          <w:sz w:val="24"/>
          <w:szCs w:val="24"/>
        </w:rPr>
        <w:t xml:space="preserve"> </w:t>
      </w:r>
      <w:r w:rsidR="00A01870">
        <w:rPr>
          <w:rFonts w:ascii="Times New Roman" w:hAnsi="Times New Roman" w:cs="Times New Roman"/>
          <w:color w:val="000000"/>
          <w:sz w:val="24"/>
          <w:szCs w:val="24"/>
        </w:rPr>
        <w:t xml:space="preserve">The intent of this metric is </w:t>
      </w:r>
      <w:r w:rsidR="003C0993">
        <w:rPr>
          <w:rFonts w:ascii="Times New Roman" w:hAnsi="Times New Roman" w:cs="Times New Roman"/>
          <w:color w:val="000000"/>
          <w:sz w:val="24"/>
          <w:szCs w:val="24"/>
        </w:rPr>
        <w:t xml:space="preserve">to </w:t>
      </w:r>
      <w:r w:rsidR="00A01870">
        <w:rPr>
          <w:rFonts w:ascii="Times New Roman" w:hAnsi="Times New Roman" w:cs="Times New Roman"/>
          <w:color w:val="000000"/>
          <w:sz w:val="24"/>
          <w:szCs w:val="24"/>
        </w:rPr>
        <w:t xml:space="preserve">ensure that practices are </w:t>
      </w:r>
      <w:r w:rsidR="000B769C">
        <w:rPr>
          <w:rFonts w:ascii="Times New Roman" w:hAnsi="Times New Roman" w:cs="Times New Roman"/>
          <w:color w:val="000000"/>
          <w:sz w:val="24"/>
          <w:szCs w:val="24"/>
        </w:rPr>
        <w:t>systematic in addressing health literacy issues.</w:t>
      </w:r>
    </w:p>
    <w:p w14:paraId="443993B8" w14:textId="77777777" w:rsidR="003E136E" w:rsidRDefault="000B769C" w:rsidP="003E136E">
      <w:pPr>
        <w:pStyle w:val="ListParagraph"/>
        <w:numPr>
          <w:ilvl w:val="0"/>
          <w:numId w:val="9"/>
        </w:numPr>
        <w:rPr>
          <w:color w:val="000000"/>
        </w:rPr>
      </w:pPr>
      <w:r w:rsidRPr="00BB659D">
        <w:rPr>
          <w:color w:val="000000"/>
        </w:rPr>
        <w:t>It is critical that</w:t>
      </w:r>
      <w:r w:rsidR="00A01870" w:rsidRPr="00BB659D">
        <w:rPr>
          <w:color w:val="000000"/>
        </w:rPr>
        <w:t xml:space="preserve"> health information </w:t>
      </w:r>
      <w:r w:rsidRPr="00BB659D">
        <w:rPr>
          <w:color w:val="000000"/>
        </w:rPr>
        <w:t>is</w:t>
      </w:r>
      <w:r w:rsidR="00A01870" w:rsidRPr="00BB659D">
        <w:rPr>
          <w:color w:val="000000"/>
        </w:rPr>
        <w:t xml:space="preserve"> delivered in a way that is easily understood </w:t>
      </w:r>
      <w:r w:rsidR="00BB659D">
        <w:rPr>
          <w:color w:val="000000"/>
        </w:rPr>
        <w:t>by patients and their families.</w:t>
      </w:r>
    </w:p>
    <w:p w14:paraId="6FE4E48A" w14:textId="77777777" w:rsidR="00BB659D" w:rsidRPr="003E136E" w:rsidRDefault="00BB659D" w:rsidP="003E136E">
      <w:pPr>
        <w:pStyle w:val="ListParagraph"/>
        <w:numPr>
          <w:ilvl w:val="0"/>
          <w:numId w:val="9"/>
        </w:numPr>
        <w:rPr>
          <w:color w:val="000000"/>
        </w:rPr>
      </w:pPr>
      <w:proofErr w:type="spellStart"/>
      <w:r w:rsidRPr="003E136E">
        <w:rPr>
          <w:color w:val="000000"/>
        </w:rPr>
        <w:t>Ratzan</w:t>
      </w:r>
      <w:proofErr w:type="spellEnd"/>
      <w:r w:rsidRPr="003E136E">
        <w:rPr>
          <w:color w:val="000000"/>
        </w:rPr>
        <w:t xml:space="preserve"> and Parker </w:t>
      </w:r>
      <w:r w:rsidR="00C55901" w:rsidRPr="003E136E">
        <w:rPr>
          <w:color w:val="000000"/>
        </w:rPr>
        <w:t>(</w:t>
      </w:r>
      <w:r w:rsidRPr="003E136E">
        <w:rPr>
          <w:color w:val="000000"/>
        </w:rPr>
        <w:t>2000</w:t>
      </w:r>
      <w:r w:rsidR="00C55901" w:rsidRPr="003E136E">
        <w:rPr>
          <w:color w:val="000000"/>
        </w:rPr>
        <w:t xml:space="preserve">) define </w:t>
      </w:r>
      <w:r w:rsidR="003E136E">
        <w:rPr>
          <w:color w:val="000000"/>
        </w:rPr>
        <w:t>h</w:t>
      </w:r>
      <w:r w:rsidR="00800C24" w:rsidRPr="003E136E">
        <w:rPr>
          <w:color w:val="000000"/>
        </w:rPr>
        <w:t>ealth literacy as “the degree to which individuals have the capacity to obtain, process, and understand basic health information and services needed to make appropriate health decisions</w:t>
      </w:r>
      <w:r w:rsidRPr="003E136E">
        <w:rPr>
          <w:color w:val="000000"/>
        </w:rPr>
        <w:t>.</w:t>
      </w:r>
      <w:r w:rsidR="00C55901" w:rsidRPr="003E136E">
        <w:rPr>
          <w:color w:val="000000"/>
        </w:rPr>
        <w:t xml:space="preserve">” </w:t>
      </w:r>
    </w:p>
    <w:p w14:paraId="3B207526" w14:textId="77777777" w:rsidR="00BB659D" w:rsidRDefault="00800C24" w:rsidP="00BB659D">
      <w:pPr>
        <w:pStyle w:val="ListParagraph"/>
        <w:numPr>
          <w:ilvl w:val="0"/>
          <w:numId w:val="9"/>
        </w:numPr>
        <w:rPr>
          <w:color w:val="000000"/>
        </w:rPr>
      </w:pPr>
      <w:r w:rsidRPr="00BB659D">
        <w:rPr>
          <w:color w:val="000000"/>
        </w:rPr>
        <w:t>Health liter</w:t>
      </w:r>
      <w:r w:rsidR="00A01870" w:rsidRPr="00BB659D">
        <w:rPr>
          <w:color w:val="000000"/>
        </w:rPr>
        <w:t xml:space="preserve">acy </w:t>
      </w:r>
      <w:r w:rsidR="00604B91" w:rsidRPr="00BB659D">
        <w:rPr>
          <w:color w:val="000000"/>
        </w:rPr>
        <w:t>differs from gener</w:t>
      </w:r>
      <w:r w:rsidR="00A01870" w:rsidRPr="00BB659D">
        <w:rPr>
          <w:color w:val="000000"/>
        </w:rPr>
        <w:t xml:space="preserve">al literacy as it </w:t>
      </w:r>
      <w:r w:rsidR="00604B91" w:rsidRPr="00BB659D">
        <w:rPr>
          <w:color w:val="000000"/>
        </w:rPr>
        <w:t>include</w:t>
      </w:r>
      <w:r w:rsidR="00A01870" w:rsidRPr="00BB659D">
        <w:rPr>
          <w:color w:val="000000"/>
        </w:rPr>
        <w:t>s</w:t>
      </w:r>
      <w:r w:rsidR="00604B91" w:rsidRPr="00BB659D">
        <w:rPr>
          <w:color w:val="000000"/>
        </w:rPr>
        <w:t xml:space="preserve"> a person</w:t>
      </w:r>
      <w:r w:rsidR="00A01870" w:rsidRPr="00BB659D">
        <w:rPr>
          <w:color w:val="000000"/>
        </w:rPr>
        <w:t>’s</w:t>
      </w:r>
      <w:r w:rsidR="00604B91" w:rsidRPr="00BB659D">
        <w:rPr>
          <w:color w:val="000000"/>
        </w:rPr>
        <w:t xml:space="preserve"> ability to</w:t>
      </w:r>
      <w:r w:rsidR="00A01870" w:rsidRPr="00BB659D">
        <w:rPr>
          <w:color w:val="000000"/>
        </w:rPr>
        <w:t xml:space="preserve"> navigate the healthcare system;</w:t>
      </w:r>
      <w:r w:rsidR="00604B91" w:rsidRPr="00BB659D">
        <w:rPr>
          <w:color w:val="000000"/>
        </w:rPr>
        <w:t xml:space="preserve"> share ac</w:t>
      </w:r>
      <w:r w:rsidR="00A01870" w:rsidRPr="00BB659D">
        <w:rPr>
          <w:color w:val="000000"/>
        </w:rPr>
        <w:t>curate, relevant health history;</w:t>
      </w:r>
      <w:r w:rsidR="00604B91" w:rsidRPr="00BB659D">
        <w:rPr>
          <w:color w:val="000000"/>
        </w:rPr>
        <w:t xml:space="preserve"> self-manage chronic disease and medications</w:t>
      </w:r>
      <w:r w:rsidR="004B19CA" w:rsidRPr="00BB659D">
        <w:rPr>
          <w:color w:val="000000"/>
        </w:rPr>
        <w:t>,</w:t>
      </w:r>
      <w:r w:rsidR="00604B91" w:rsidRPr="00BB659D">
        <w:rPr>
          <w:color w:val="000000"/>
        </w:rPr>
        <w:t xml:space="preserve"> and to understand necessary mathematic concepts.</w:t>
      </w:r>
    </w:p>
    <w:p w14:paraId="673B05C0" w14:textId="77777777" w:rsidR="00BB659D" w:rsidRDefault="00604B91" w:rsidP="00BB659D">
      <w:pPr>
        <w:pStyle w:val="ListParagraph"/>
        <w:numPr>
          <w:ilvl w:val="0"/>
          <w:numId w:val="9"/>
        </w:numPr>
        <w:rPr>
          <w:color w:val="000000"/>
        </w:rPr>
      </w:pPr>
      <w:r w:rsidRPr="00BB659D">
        <w:rPr>
          <w:color w:val="000000"/>
        </w:rPr>
        <w:t>It</w:t>
      </w:r>
      <w:r w:rsidR="00FC6B56" w:rsidRPr="00BB659D">
        <w:rPr>
          <w:color w:val="000000"/>
        </w:rPr>
        <w:t xml:space="preserve"> is not enough to create</w:t>
      </w:r>
      <w:r w:rsidRPr="00BB659D">
        <w:rPr>
          <w:color w:val="000000"/>
        </w:rPr>
        <w:t xml:space="preserve"> education</w:t>
      </w:r>
      <w:r w:rsidR="00FC6B56" w:rsidRPr="00BB659D">
        <w:rPr>
          <w:color w:val="000000"/>
        </w:rPr>
        <w:t xml:space="preserve"> materials that have a lo</w:t>
      </w:r>
      <w:r w:rsidRPr="00BB659D">
        <w:rPr>
          <w:color w:val="000000"/>
        </w:rPr>
        <w:t xml:space="preserve">w reading level. </w:t>
      </w:r>
      <w:r w:rsidR="00800C24" w:rsidRPr="00BB659D">
        <w:rPr>
          <w:color w:val="000000"/>
        </w:rPr>
        <w:t xml:space="preserve">AHRQ National Healthcare Disparities Report (2007) reported that up to </w:t>
      </w:r>
      <w:r w:rsidR="004B19CA" w:rsidRPr="00BB659D">
        <w:rPr>
          <w:color w:val="000000"/>
        </w:rPr>
        <w:t>nine</w:t>
      </w:r>
      <w:r w:rsidR="00800C24" w:rsidRPr="00BB659D">
        <w:rPr>
          <w:color w:val="000000"/>
        </w:rPr>
        <w:t xml:space="preserve"> out of 10 adults </w:t>
      </w:r>
      <w:r w:rsidR="00800C24" w:rsidRPr="00BB659D">
        <w:rPr>
          <w:color w:val="000000"/>
        </w:rPr>
        <w:lastRenderedPageBreak/>
        <w:t xml:space="preserve">may </w:t>
      </w:r>
      <w:r w:rsidR="00800C24" w:rsidRPr="00BB659D">
        <w:rPr>
          <w:b/>
          <w:color w:val="000000"/>
        </w:rPr>
        <w:t>lack</w:t>
      </w:r>
      <w:r w:rsidR="00800C24" w:rsidRPr="00BB659D">
        <w:rPr>
          <w:color w:val="000000"/>
        </w:rPr>
        <w:t xml:space="preserve"> the skills needed to manage their health and prevent disease. </w:t>
      </w:r>
      <w:r w:rsidR="00FC6B56" w:rsidRPr="00BB659D">
        <w:rPr>
          <w:color w:val="000000"/>
        </w:rPr>
        <w:t>This means that adults with hig</w:t>
      </w:r>
      <w:r w:rsidR="004B19CA" w:rsidRPr="00BB659D">
        <w:rPr>
          <w:color w:val="000000"/>
        </w:rPr>
        <w:t xml:space="preserve">h literacy levels may still </w:t>
      </w:r>
      <w:r w:rsidR="00FC6B56" w:rsidRPr="00BB659D">
        <w:rPr>
          <w:color w:val="000000"/>
        </w:rPr>
        <w:t xml:space="preserve">have </w:t>
      </w:r>
      <w:r w:rsidRPr="00BB659D">
        <w:rPr>
          <w:color w:val="000000"/>
        </w:rPr>
        <w:t>low</w:t>
      </w:r>
      <w:r w:rsidR="00FC6B56" w:rsidRPr="00BB659D">
        <w:rPr>
          <w:color w:val="000000"/>
        </w:rPr>
        <w:t xml:space="preserve"> health literacy.</w:t>
      </w:r>
    </w:p>
    <w:p w14:paraId="5E587382" w14:textId="77777777" w:rsidR="00BB659D" w:rsidRDefault="0028017D" w:rsidP="00BB659D">
      <w:pPr>
        <w:pStyle w:val="ListParagraph"/>
        <w:numPr>
          <w:ilvl w:val="0"/>
          <w:numId w:val="9"/>
        </w:numPr>
        <w:rPr>
          <w:color w:val="000000"/>
        </w:rPr>
      </w:pPr>
      <w:r w:rsidRPr="00BB659D">
        <w:rPr>
          <w:color w:val="000000"/>
        </w:rPr>
        <w:t xml:space="preserve">Adults with lower health literacy have worse health care and poorer health </w:t>
      </w:r>
      <w:r w:rsidR="003C0993" w:rsidRPr="00BB659D">
        <w:rPr>
          <w:color w:val="000000"/>
        </w:rPr>
        <w:t>outcomes</w:t>
      </w:r>
      <w:r w:rsidR="00800C24" w:rsidRPr="00BB659D">
        <w:rPr>
          <w:color w:val="000000"/>
        </w:rPr>
        <w:t xml:space="preserve"> (</w:t>
      </w:r>
      <w:proofErr w:type="spellStart"/>
      <w:r w:rsidR="00800C24" w:rsidRPr="00BB659D">
        <w:rPr>
          <w:color w:val="000000"/>
        </w:rPr>
        <w:t>Berkman</w:t>
      </w:r>
      <w:proofErr w:type="spellEnd"/>
      <w:r w:rsidR="00800C24" w:rsidRPr="00BB659D">
        <w:rPr>
          <w:color w:val="000000"/>
        </w:rPr>
        <w:t xml:space="preserve"> et al. 2004).</w:t>
      </w:r>
      <w:r w:rsidR="00BB659D">
        <w:rPr>
          <w:color w:val="000000"/>
        </w:rPr>
        <w:t xml:space="preserve"> </w:t>
      </w:r>
    </w:p>
    <w:p w14:paraId="02543D7D" w14:textId="77777777" w:rsidR="000756E2" w:rsidRPr="00BB659D" w:rsidRDefault="00800C24" w:rsidP="00742D49">
      <w:pPr>
        <w:pStyle w:val="ListParagraph"/>
        <w:numPr>
          <w:ilvl w:val="0"/>
          <w:numId w:val="9"/>
        </w:numPr>
        <w:spacing w:after="160"/>
        <w:rPr>
          <w:color w:val="000000"/>
        </w:rPr>
      </w:pPr>
      <w:r w:rsidRPr="00BB659D">
        <w:rPr>
          <w:color w:val="000000"/>
        </w:rPr>
        <w:t xml:space="preserve">Evaluating a patient’s health literacy provides valuable information about how to </w:t>
      </w:r>
      <w:r w:rsidR="000B769C" w:rsidRPr="00BB659D">
        <w:rPr>
          <w:color w:val="000000"/>
        </w:rPr>
        <w:t>provide useful and accessible information</w:t>
      </w:r>
      <w:r w:rsidRPr="00BB659D">
        <w:rPr>
          <w:color w:val="000000"/>
        </w:rPr>
        <w:t xml:space="preserve"> about thei</w:t>
      </w:r>
      <w:r w:rsidR="00FC6B56" w:rsidRPr="00BB659D">
        <w:rPr>
          <w:color w:val="000000"/>
        </w:rPr>
        <w:t xml:space="preserve">r diagnoses and treatment plan. </w:t>
      </w:r>
    </w:p>
    <w:p w14:paraId="1D0D56F1" w14:textId="28200D91" w:rsidR="00523C8F" w:rsidRDefault="006A2C4B" w:rsidP="00523C8F">
      <w:pPr>
        <w:ind w:left="360"/>
        <w:rPr>
          <w:rFonts w:ascii="Times New Roman" w:hAnsi="Times New Roman" w:cs="Times New Roman"/>
          <w:color w:val="000000"/>
        </w:rPr>
      </w:pPr>
      <w:r w:rsidRPr="006A2C4B">
        <w:rPr>
          <w:rFonts w:ascii="Times New Roman" w:hAnsi="Times New Roman" w:cs="Times New Roman"/>
          <w:b/>
          <w:bCs/>
          <w:color w:val="000000"/>
        </w:rPr>
        <w:t xml:space="preserve">Ways to meet this metric: </w:t>
      </w:r>
      <w:r w:rsidR="0057139D" w:rsidRPr="006A2C4B">
        <w:rPr>
          <w:rFonts w:ascii="Times New Roman" w:hAnsi="Times New Roman" w:cs="Times New Roman"/>
          <w:color w:val="000000"/>
        </w:rPr>
        <w:t>A</w:t>
      </w:r>
      <w:r w:rsidR="004B19CA" w:rsidRPr="006A2C4B">
        <w:rPr>
          <w:rFonts w:ascii="Times New Roman" w:hAnsi="Times New Roman" w:cs="Times New Roman"/>
          <w:color w:val="000000"/>
        </w:rPr>
        <w:t xml:space="preserve"> health literacy patient survey </w:t>
      </w:r>
      <w:r w:rsidR="00C55901" w:rsidRPr="006A2C4B">
        <w:rPr>
          <w:rFonts w:ascii="Times New Roman" w:hAnsi="Times New Roman" w:cs="Times New Roman"/>
          <w:color w:val="000000"/>
        </w:rPr>
        <w:t xml:space="preserve">is </w:t>
      </w:r>
      <w:r w:rsidR="004B19CA" w:rsidRPr="006A2C4B">
        <w:rPr>
          <w:rFonts w:ascii="Times New Roman" w:hAnsi="Times New Roman" w:cs="Times New Roman"/>
          <w:color w:val="000000"/>
        </w:rPr>
        <w:t>being used by the practice</w:t>
      </w:r>
      <w:r w:rsidR="003B0D99" w:rsidRPr="006A2C4B">
        <w:rPr>
          <w:rFonts w:ascii="Times New Roman" w:hAnsi="Times New Roman" w:cs="Times New Roman"/>
          <w:color w:val="000000"/>
        </w:rPr>
        <w:t xml:space="preserve"> to systematically address health literacy issues.</w:t>
      </w:r>
    </w:p>
    <w:p w14:paraId="108945E5" w14:textId="77777777" w:rsidR="00523C8F" w:rsidRDefault="00523C8F" w:rsidP="00934ED0">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For example</w:t>
      </w:r>
      <w:r w:rsidRPr="005F4255">
        <w:rPr>
          <w:rFonts w:ascii="Times New Roman" w:hAnsi="Times New Roman" w:cs="Times New Roman"/>
          <w:b/>
          <w:color w:val="000000"/>
          <w:sz w:val="24"/>
          <w:szCs w:val="24"/>
        </w:rPr>
        <w:t xml:space="preserve">: </w:t>
      </w:r>
    </w:p>
    <w:p w14:paraId="5DED02F3" w14:textId="689718CA" w:rsidR="00934ED0" w:rsidRDefault="00934ED0" w:rsidP="00934ED0">
      <w:pPr>
        <w:pStyle w:val="ListParagraph"/>
        <w:numPr>
          <w:ilvl w:val="0"/>
          <w:numId w:val="46"/>
        </w:numPr>
        <w:rPr>
          <w:color w:val="000000"/>
        </w:rPr>
      </w:pPr>
      <w:r>
        <w:rPr>
          <w:color w:val="000000"/>
        </w:rPr>
        <w:t>The practice surveys patients and families to determine whether the health literacy practices result in patients having a greater understanding of their condition and what information has been shared with them.</w:t>
      </w:r>
    </w:p>
    <w:p w14:paraId="7D4B15BD" w14:textId="079EE889" w:rsidR="00523C8F" w:rsidRDefault="00523C8F" w:rsidP="00934ED0">
      <w:pPr>
        <w:pStyle w:val="ListParagraph"/>
        <w:numPr>
          <w:ilvl w:val="0"/>
          <w:numId w:val="46"/>
        </w:numPr>
        <w:rPr>
          <w:color w:val="000000"/>
        </w:rPr>
      </w:pPr>
      <w:r w:rsidRPr="00D02F0D">
        <w:rPr>
          <w:color w:val="000000"/>
        </w:rPr>
        <w:t>A process to evaluate a patient preferred language is determined and practice supplies written information in this language</w:t>
      </w:r>
      <w:r w:rsidR="00934ED0">
        <w:rPr>
          <w:color w:val="000000"/>
        </w:rPr>
        <w:t>.</w:t>
      </w:r>
    </w:p>
    <w:p w14:paraId="448DF2AA" w14:textId="77777777" w:rsidR="00523C8F" w:rsidRDefault="00523C8F" w:rsidP="00523C8F">
      <w:pPr>
        <w:pStyle w:val="ListParagraph"/>
        <w:numPr>
          <w:ilvl w:val="0"/>
          <w:numId w:val="46"/>
        </w:numPr>
        <w:rPr>
          <w:color w:val="000000"/>
        </w:rPr>
      </w:pPr>
      <w:r w:rsidRPr="00D02F0D">
        <w:rPr>
          <w:color w:val="000000"/>
        </w:rPr>
        <w:t xml:space="preserve">Health literacy is being discussed and taught at staff meetings and other opportunities. </w:t>
      </w:r>
    </w:p>
    <w:p w14:paraId="14A3391B" w14:textId="28E08E3D" w:rsidR="00523C8F" w:rsidRPr="00D02F0D" w:rsidRDefault="007D0FD6" w:rsidP="00523C8F">
      <w:pPr>
        <w:pStyle w:val="ListParagraph"/>
        <w:numPr>
          <w:ilvl w:val="0"/>
          <w:numId w:val="46"/>
        </w:numPr>
        <w:rPr>
          <w:color w:val="000000"/>
        </w:rPr>
      </w:pPr>
      <w:r>
        <w:rPr>
          <w:color w:val="000000"/>
        </w:rPr>
        <w:t>Patient/</w:t>
      </w:r>
      <w:r w:rsidR="00523C8F" w:rsidRPr="00D02F0D">
        <w:rPr>
          <w:color w:val="000000"/>
        </w:rPr>
        <w:t>family advisor</w:t>
      </w:r>
      <w:r>
        <w:rPr>
          <w:color w:val="000000"/>
        </w:rPr>
        <w:t>s work</w:t>
      </w:r>
      <w:r w:rsidR="00523C8F" w:rsidRPr="00D02F0D">
        <w:rPr>
          <w:color w:val="000000"/>
        </w:rPr>
        <w:t xml:space="preserve"> with </w:t>
      </w:r>
      <w:r>
        <w:rPr>
          <w:color w:val="000000"/>
        </w:rPr>
        <w:t xml:space="preserve">the practice to ensure that the materials developed are easily understood and answer important questions </w:t>
      </w:r>
      <w:r w:rsidR="00523C8F" w:rsidRPr="00D02F0D">
        <w:rPr>
          <w:color w:val="000000"/>
        </w:rPr>
        <w:t xml:space="preserve">patients determine </w:t>
      </w:r>
      <w:r>
        <w:rPr>
          <w:color w:val="000000"/>
        </w:rPr>
        <w:t>are important to help them understand and manage their condition or navigation of the health care system</w:t>
      </w:r>
      <w:r w:rsidR="00523C8F" w:rsidRPr="00D02F0D">
        <w:rPr>
          <w:color w:val="000000"/>
        </w:rPr>
        <w:t xml:space="preserve">. </w:t>
      </w:r>
    </w:p>
    <w:p w14:paraId="54D27003" w14:textId="77777777" w:rsidR="00523C8F" w:rsidRPr="005F4255" w:rsidRDefault="00523C8F" w:rsidP="00523C8F">
      <w:pPr>
        <w:rPr>
          <w:rFonts w:ascii="Times New Roman" w:hAnsi="Times New Roman" w:cs="Times New Roman"/>
        </w:rPr>
      </w:pPr>
    </w:p>
    <w:p w14:paraId="1093BE73" w14:textId="77777777" w:rsidR="002A6524" w:rsidRPr="0057139D" w:rsidRDefault="002A6524" w:rsidP="00934ED0">
      <w:pPr>
        <w:spacing w:after="0"/>
        <w:rPr>
          <w:rFonts w:ascii="Times New Roman" w:hAnsi="Times New Roman" w:cs="Times New Roman"/>
          <w:color w:val="000000"/>
          <w:sz w:val="24"/>
          <w:szCs w:val="24"/>
        </w:rPr>
      </w:pPr>
      <w:r w:rsidRPr="0057139D">
        <w:rPr>
          <w:rFonts w:ascii="Times New Roman" w:hAnsi="Times New Roman" w:cs="Times New Roman"/>
          <w:b/>
          <w:color w:val="000000"/>
          <w:sz w:val="24"/>
          <w:szCs w:val="24"/>
        </w:rPr>
        <w:t xml:space="preserve">Resources: </w:t>
      </w:r>
    </w:p>
    <w:p w14:paraId="0EFDF974" w14:textId="77777777" w:rsidR="00BB659D" w:rsidRPr="00BB659D" w:rsidRDefault="00EC324D" w:rsidP="00934ED0">
      <w:pPr>
        <w:pStyle w:val="ListParagraph"/>
        <w:numPr>
          <w:ilvl w:val="0"/>
          <w:numId w:val="10"/>
        </w:numPr>
        <w:rPr>
          <w:color w:val="000000"/>
        </w:rPr>
      </w:pPr>
      <w:hyperlink r:id="rId34" w:history="1">
        <w:r w:rsidR="00FC6B56" w:rsidRPr="00BB659D">
          <w:rPr>
            <w:rStyle w:val="Hyperlink"/>
          </w:rPr>
          <w:t>https://health.gov/communication/literacy/quickguide/quickguide.pdf</w:t>
        </w:r>
      </w:hyperlink>
    </w:p>
    <w:p w14:paraId="4057890B" w14:textId="77777777" w:rsidR="00BB659D" w:rsidRPr="00BB659D" w:rsidRDefault="008D28FA" w:rsidP="00934ED0">
      <w:pPr>
        <w:pStyle w:val="ListParagraph"/>
        <w:numPr>
          <w:ilvl w:val="0"/>
          <w:numId w:val="10"/>
        </w:numPr>
        <w:rPr>
          <w:rStyle w:val="Hyperlink"/>
        </w:rPr>
      </w:pPr>
      <w:r w:rsidRPr="00BB659D">
        <w:rPr>
          <w:rStyle w:val="Hyperlink"/>
        </w:rPr>
        <w:t>AHRQ Health Literacy Measurement Tools</w:t>
      </w:r>
    </w:p>
    <w:p w14:paraId="793143C8" w14:textId="1E052A02" w:rsidR="008D28FA" w:rsidRDefault="00EC324D" w:rsidP="00934ED0">
      <w:pPr>
        <w:pStyle w:val="ListParagraph"/>
        <w:numPr>
          <w:ilvl w:val="0"/>
          <w:numId w:val="10"/>
        </w:numPr>
      </w:pPr>
      <w:hyperlink r:id="rId35" w:history="1">
        <w:r w:rsidR="008D28FA" w:rsidRPr="00FA2ADA">
          <w:rPr>
            <w:rStyle w:val="Hyperlink"/>
          </w:rPr>
          <w:t>Health Literacy Tool Shed</w:t>
        </w:r>
      </w:hyperlink>
      <w:r w:rsidR="008D28FA" w:rsidRPr="00FA2ADA">
        <w:t xml:space="preserve"> </w:t>
      </w:r>
    </w:p>
    <w:p w14:paraId="472953CF" w14:textId="75BAE35C" w:rsidR="005F4255" w:rsidRDefault="005F4255" w:rsidP="00934ED0">
      <w:pPr>
        <w:spacing w:after="0"/>
      </w:pPr>
    </w:p>
    <w:p w14:paraId="72025939" w14:textId="77777777" w:rsidR="008D28FA" w:rsidRDefault="008D28FA" w:rsidP="00072E64">
      <w:pPr>
        <w:kinsoku w:val="0"/>
        <w:overflowPunct w:val="0"/>
        <w:spacing w:line="216" w:lineRule="auto"/>
        <w:textAlignment w:val="baseline"/>
        <w:rPr>
          <w:rFonts w:ascii="Times New Roman" w:hAnsi="Times New Roman" w:cs="Times New Roman"/>
          <w:sz w:val="24"/>
          <w:szCs w:val="24"/>
        </w:rPr>
      </w:pPr>
    </w:p>
    <w:p w14:paraId="48206104" w14:textId="0F493742" w:rsidR="008D28FA" w:rsidRPr="00F049A3" w:rsidRDefault="0060148C" w:rsidP="002D0FDA">
      <w:pPr>
        <w:kinsoku w:val="0"/>
        <w:overflowPunct w:val="0"/>
        <w:spacing w:line="216" w:lineRule="auto"/>
        <w:textAlignment w:val="baseline"/>
        <w:rPr>
          <w:rFonts w:ascii="Times New Roman" w:hAnsi="Times New Roman" w:cs="Times New Roman"/>
          <w:bCs/>
          <w:i/>
          <w:color w:val="000000"/>
          <w:sz w:val="24"/>
          <w:szCs w:val="24"/>
        </w:rPr>
      </w:pPr>
      <w:r>
        <w:rPr>
          <w:rFonts w:ascii="Times New Roman" w:hAnsi="Times New Roman" w:cs="Times New Roman"/>
          <w:b/>
          <w:bCs/>
          <w:color w:val="000000"/>
          <w:sz w:val="24"/>
          <w:szCs w:val="24"/>
        </w:rPr>
        <w:t>PFE</w:t>
      </w:r>
      <w:r w:rsidR="000756E2" w:rsidRPr="00FA2ADA">
        <w:rPr>
          <w:rFonts w:ascii="Times New Roman" w:hAnsi="Times New Roman" w:cs="Times New Roman"/>
          <w:b/>
          <w:bCs/>
          <w:color w:val="000000"/>
          <w:sz w:val="24"/>
          <w:szCs w:val="24"/>
        </w:rPr>
        <w:t xml:space="preserve"> Metric</w:t>
      </w:r>
      <w:r w:rsidR="008D28FA" w:rsidRPr="00FA2ADA">
        <w:rPr>
          <w:rFonts w:ascii="Times New Roman" w:hAnsi="Times New Roman" w:cs="Times New Roman"/>
          <w:b/>
          <w:bCs/>
          <w:color w:val="000000"/>
          <w:sz w:val="24"/>
          <w:szCs w:val="24"/>
        </w:rPr>
        <w:t xml:space="preserve"> </w:t>
      </w:r>
      <w:r w:rsidR="00F049A3">
        <w:rPr>
          <w:rFonts w:ascii="Times New Roman" w:hAnsi="Times New Roman" w:cs="Times New Roman"/>
          <w:b/>
          <w:bCs/>
          <w:color w:val="000000"/>
          <w:sz w:val="24"/>
          <w:szCs w:val="24"/>
        </w:rPr>
        <w:t>6</w:t>
      </w:r>
      <w:r w:rsidR="000756E2" w:rsidRPr="00FA2ADA">
        <w:rPr>
          <w:rFonts w:ascii="Times New Roman" w:hAnsi="Times New Roman" w:cs="Times New Roman"/>
          <w:b/>
          <w:bCs/>
          <w:color w:val="000000"/>
          <w:sz w:val="24"/>
          <w:szCs w:val="24"/>
        </w:rPr>
        <w:t xml:space="preserve">: </w:t>
      </w:r>
      <w:r w:rsidR="008D28FA" w:rsidRPr="00FA2ADA">
        <w:rPr>
          <w:rFonts w:ascii="Times New Roman" w:hAnsi="Times New Roman" w:cs="Times New Roman"/>
          <w:b/>
          <w:bCs/>
          <w:color w:val="000000"/>
          <w:sz w:val="24"/>
          <w:szCs w:val="24"/>
        </w:rPr>
        <w:t>Medication Management</w:t>
      </w:r>
      <w:r w:rsidR="00F049A3">
        <w:rPr>
          <w:rFonts w:ascii="Times New Roman" w:hAnsi="Times New Roman" w:cs="Times New Roman"/>
          <w:b/>
          <w:bCs/>
          <w:color w:val="000000"/>
          <w:sz w:val="24"/>
          <w:szCs w:val="24"/>
        </w:rPr>
        <w:t xml:space="preserve"> </w:t>
      </w:r>
      <w:r w:rsidR="00F049A3">
        <w:rPr>
          <w:rFonts w:ascii="Times New Roman" w:hAnsi="Times New Roman" w:cs="Times New Roman"/>
          <w:bCs/>
          <w:i/>
          <w:color w:val="000000"/>
          <w:sz w:val="24"/>
          <w:szCs w:val="24"/>
        </w:rPr>
        <w:t>(Policy and Procedure)</w:t>
      </w:r>
    </w:p>
    <w:p w14:paraId="1D36B41E" w14:textId="77777777" w:rsidR="002D0FDA" w:rsidRPr="00FA2ADA" w:rsidRDefault="008D28FA" w:rsidP="002D0FDA">
      <w:pPr>
        <w:kinsoku w:val="0"/>
        <w:overflowPunct w:val="0"/>
        <w:spacing w:line="216" w:lineRule="auto"/>
        <w:textAlignment w:val="baseline"/>
        <w:rPr>
          <w:rFonts w:ascii="Times New Roman" w:eastAsia="MS PGothic" w:hAnsi="Times New Roman" w:cs="Times New Roman"/>
          <w:b/>
          <w:color w:val="000000" w:themeColor="text1"/>
          <w:kern w:val="24"/>
          <w:sz w:val="24"/>
          <w:szCs w:val="24"/>
        </w:rPr>
      </w:pPr>
      <w:r w:rsidRPr="00FA2ADA">
        <w:rPr>
          <w:rFonts w:ascii="Times New Roman" w:eastAsia="MS PGothic" w:hAnsi="Times New Roman" w:cs="Times New Roman"/>
          <w:b/>
          <w:color w:val="000000" w:themeColor="text1"/>
          <w:kern w:val="24"/>
          <w:sz w:val="24"/>
          <w:szCs w:val="24"/>
        </w:rPr>
        <w:t>Does the clinical team work with the patient and family to support their patient/caregiver management of medications?</w:t>
      </w:r>
    </w:p>
    <w:p w14:paraId="56A89852" w14:textId="77777777" w:rsidR="00BB659D" w:rsidRDefault="000756E2" w:rsidP="00D919F9">
      <w:pPr>
        <w:rPr>
          <w:rFonts w:ascii="Times New Roman" w:hAnsi="Times New Roman" w:cs="Times New Roman"/>
          <w:color w:val="000000"/>
          <w:sz w:val="24"/>
          <w:szCs w:val="24"/>
        </w:rPr>
      </w:pPr>
      <w:r w:rsidRPr="00FA2ADA">
        <w:rPr>
          <w:rFonts w:ascii="Times New Roman" w:hAnsi="Times New Roman" w:cs="Times New Roman"/>
          <w:b/>
          <w:bCs/>
          <w:color w:val="000000"/>
          <w:sz w:val="24"/>
          <w:szCs w:val="24"/>
        </w:rPr>
        <w:t>Intent</w:t>
      </w:r>
      <w:r w:rsidR="00374DD0" w:rsidRPr="00FA2ADA">
        <w:rPr>
          <w:rFonts w:ascii="Times New Roman" w:hAnsi="Times New Roman" w:cs="Times New Roman"/>
          <w:color w:val="000000"/>
          <w:sz w:val="24"/>
          <w:szCs w:val="24"/>
        </w:rPr>
        <w:t xml:space="preserve">: </w:t>
      </w:r>
      <w:r w:rsidR="00A01870">
        <w:rPr>
          <w:rFonts w:ascii="Times New Roman" w:hAnsi="Times New Roman" w:cs="Times New Roman"/>
          <w:color w:val="000000"/>
          <w:sz w:val="24"/>
          <w:szCs w:val="24"/>
        </w:rPr>
        <w:t xml:space="preserve">The intent of this metric is to ensure that all patients and/or </w:t>
      </w:r>
      <w:r w:rsidR="00392B6C">
        <w:rPr>
          <w:rFonts w:ascii="Times New Roman" w:hAnsi="Times New Roman" w:cs="Times New Roman"/>
          <w:color w:val="000000"/>
          <w:sz w:val="24"/>
          <w:szCs w:val="24"/>
        </w:rPr>
        <w:t xml:space="preserve">their </w:t>
      </w:r>
      <w:r w:rsidR="00A01870">
        <w:rPr>
          <w:rFonts w:ascii="Times New Roman" w:hAnsi="Times New Roman" w:cs="Times New Roman"/>
          <w:color w:val="000000"/>
          <w:sz w:val="24"/>
          <w:szCs w:val="24"/>
        </w:rPr>
        <w:t>family are being supported to safely</w:t>
      </w:r>
      <w:r w:rsidR="00392B6C">
        <w:rPr>
          <w:rFonts w:ascii="Times New Roman" w:hAnsi="Times New Roman" w:cs="Times New Roman"/>
          <w:color w:val="000000"/>
          <w:sz w:val="24"/>
          <w:szCs w:val="24"/>
        </w:rPr>
        <w:t xml:space="preserve"> manage their medications. </w:t>
      </w:r>
    </w:p>
    <w:p w14:paraId="1CE86F30" w14:textId="77777777" w:rsidR="003E136E" w:rsidRDefault="00392B6C" w:rsidP="003E136E">
      <w:pPr>
        <w:pStyle w:val="ListParagraph"/>
        <w:numPr>
          <w:ilvl w:val="0"/>
          <w:numId w:val="36"/>
        </w:numPr>
        <w:rPr>
          <w:color w:val="000000"/>
        </w:rPr>
      </w:pPr>
      <w:r w:rsidRPr="003E136E">
        <w:rPr>
          <w:color w:val="000000"/>
        </w:rPr>
        <w:t xml:space="preserve">Medication management </w:t>
      </w:r>
      <w:r w:rsidR="008671AB" w:rsidRPr="003E136E">
        <w:rPr>
          <w:color w:val="000000"/>
        </w:rPr>
        <w:t xml:space="preserve">is a collaborative process that includes working with patients to reconcile medications, creating an accurate list of current medication being taken, and exploring how medications are being managed in the community environment. </w:t>
      </w:r>
    </w:p>
    <w:p w14:paraId="1BFE3F69" w14:textId="77777777" w:rsidR="003E136E" w:rsidRDefault="003E136E" w:rsidP="003E136E">
      <w:pPr>
        <w:pStyle w:val="ListParagraph"/>
        <w:numPr>
          <w:ilvl w:val="0"/>
          <w:numId w:val="36"/>
        </w:numPr>
        <w:rPr>
          <w:color w:val="000000"/>
        </w:rPr>
      </w:pPr>
      <w:r>
        <w:rPr>
          <w:color w:val="000000"/>
        </w:rPr>
        <w:t>This p</w:t>
      </w:r>
      <w:r w:rsidR="00392B6C" w:rsidRPr="003E136E">
        <w:rPr>
          <w:color w:val="000000"/>
        </w:rPr>
        <w:t xml:space="preserve">atient-centered </w:t>
      </w:r>
      <w:r w:rsidR="008671AB" w:rsidRPr="003E136E">
        <w:rPr>
          <w:color w:val="000000"/>
        </w:rPr>
        <w:t xml:space="preserve">approach </w:t>
      </w:r>
      <w:r w:rsidR="00C55901" w:rsidRPr="003E136E">
        <w:rPr>
          <w:color w:val="000000"/>
        </w:rPr>
        <w:t>help</w:t>
      </w:r>
      <w:r>
        <w:rPr>
          <w:color w:val="000000"/>
        </w:rPr>
        <w:t xml:space="preserve">s to </w:t>
      </w:r>
      <w:r w:rsidR="00392B6C" w:rsidRPr="003E136E">
        <w:rPr>
          <w:color w:val="000000"/>
        </w:rPr>
        <w:t>optimize safe, effective</w:t>
      </w:r>
      <w:r w:rsidR="00D919F9" w:rsidRPr="003E136E">
        <w:rPr>
          <w:color w:val="000000"/>
        </w:rPr>
        <w:t xml:space="preserve">, </w:t>
      </w:r>
      <w:r w:rsidR="00392B6C" w:rsidRPr="003E136E">
        <w:rPr>
          <w:color w:val="000000"/>
        </w:rPr>
        <w:t xml:space="preserve">and appropriate drug therapy. </w:t>
      </w:r>
    </w:p>
    <w:p w14:paraId="03D350C0" w14:textId="77777777" w:rsidR="003E136E" w:rsidRDefault="00374DD0" w:rsidP="003E136E">
      <w:pPr>
        <w:pStyle w:val="ListParagraph"/>
        <w:numPr>
          <w:ilvl w:val="0"/>
          <w:numId w:val="36"/>
        </w:numPr>
        <w:rPr>
          <w:color w:val="000000"/>
        </w:rPr>
      </w:pPr>
      <w:r w:rsidRPr="003E136E">
        <w:rPr>
          <w:color w:val="000000"/>
        </w:rPr>
        <w:t>Patients, especially those with chronic conditions, are often managing most</w:t>
      </w:r>
      <w:r w:rsidR="008E60FB" w:rsidRPr="003E136E">
        <w:rPr>
          <w:color w:val="000000"/>
        </w:rPr>
        <w:t xml:space="preserve"> of</w:t>
      </w:r>
      <w:r w:rsidR="00392B6C" w:rsidRPr="003E136E">
        <w:rPr>
          <w:color w:val="000000"/>
        </w:rPr>
        <w:t xml:space="preserve"> </w:t>
      </w:r>
      <w:r w:rsidRPr="003E136E">
        <w:rPr>
          <w:color w:val="000000"/>
        </w:rPr>
        <w:t xml:space="preserve">their care and medications at home. This requires a </w:t>
      </w:r>
      <w:r w:rsidR="00FC6B56" w:rsidRPr="003E136E">
        <w:rPr>
          <w:color w:val="000000"/>
        </w:rPr>
        <w:t>high-level</w:t>
      </w:r>
      <w:r w:rsidRPr="003E136E">
        <w:rPr>
          <w:color w:val="000000"/>
        </w:rPr>
        <w:t xml:space="preserve"> </w:t>
      </w:r>
      <w:r w:rsidR="00392B6C" w:rsidRPr="003E136E">
        <w:rPr>
          <w:color w:val="000000"/>
        </w:rPr>
        <w:t xml:space="preserve">of </w:t>
      </w:r>
      <w:r w:rsidRPr="003E136E">
        <w:rPr>
          <w:color w:val="000000"/>
        </w:rPr>
        <w:t>understanding of their diagnosis and treatment plan.</w:t>
      </w:r>
      <w:r w:rsidR="008671AB" w:rsidRPr="003E136E">
        <w:rPr>
          <w:color w:val="000000"/>
        </w:rPr>
        <w:t xml:space="preserve"> </w:t>
      </w:r>
    </w:p>
    <w:p w14:paraId="5CCD92AA" w14:textId="77777777" w:rsidR="00BB659D" w:rsidRDefault="00374DD0" w:rsidP="003E136E">
      <w:pPr>
        <w:pStyle w:val="ListParagraph"/>
        <w:numPr>
          <w:ilvl w:val="0"/>
          <w:numId w:val="35"/>
        </w:numPr>
        <w:rPr>
          <w:color w:val="000000"/>
        </w:rPr>
      </w:pPr>
      <w:r w:rsidRPr="003E136E">
        <w:rPr>
          <w:color w:val="000000"/>
        </w:rPr>
        <w:t>The Inst</w:t>
      </w:r>
      <w:r w:rsidR="00FC6B56" w:rsidRPr="003E136E">
        <w:rPr>
          <w:color w:val="000000"/>
        </w:rPr>
        <w:t>itute of Medicine (2003) defines</w:t>
      </w:r>
      <w:r w:rsidRPr="003E136E">
        <w:rPr>
          <w:color w:val="000000"/>
        </w:rPr>
        <w:t xml:space="preserve"> self-management support as “the systematic provision of education and supportive interventions by health care staff to increase patients’ skills and confidence in managing their health problems, including regular assessment of progress and problems, goal setting, and problem-solving support.”</w:t>
      </w:r>
      <w:r w:rsidR="000E54CF" w:rsidRPr="003E136E">
        <w:rPr>
          <w:color w:val="000000"/>
        </w:rPr>
        <w:t xml:space="preserve"> </w:t>
      </w:r>
    </w:p>
    <w:p w14:paraId="55807772" w14:textId="77777777" w:rsidR="00742D49" w:rsidRPr="003E136E" w:rsidRDefault="00742D49" w:rsidP="003E136E">
      <w:pPr>
        <w:pStyle w:val="ListParagraph"/>
        <w:numPr>
          <w:ilvl w:val="0"/>
          <w:numId w:val="35"/>
        </w:numPr>
        <w:rPr>
          <w:color w:val="000000"/>
        </w:rPr>
      </w:pPr>
      <w:r w:rsidRPr="003E136E">
        <w:rPr>
          <w:color w:val="000000"/>
        </w:rPr>
        <w:lastRenderedPageBreak/>
        <w:t>This collaboration with patients involves the entire health care team working together.</w:t>
      </w:r>
    </w:p>
    <w:p w14:paraId="3C733BA3" w14:textId="77777777" w:rsidR="009B4210" w:rsidRPr="00BB659D" w:rsidRDefault="009B4210" w:rsidP="00BB659D">
      <w:pPr>
        <w:pStyle w:val="ListParagraph"/>
        <w:numPr>
          <w:ilvl w:val="0"/>
          <w:numId w:val="33"/>
        </w:numPr>
        <w:spacing w:after="160"/>
        <w:rPr>
          <w:color w:val="000000"/>
        </w:rPr>
      </w:pPr>
    </w:p>
    <w:p w14:paraId="2BC3B348" w14:textId="77777777" w:rsidR="00641701" w:rsidRPr="00FA2ADA" w:rsidRDefault="00641701" w:rsidP="00BB659D">
      <w:pPr>
        <w:rPr>
          <w:rFonts w:ascii="Times New Roman" w:hAnsi="Times New Roman" w:cs="Times New Roman"/>
          <w:b/>
          <w:color w:val="000000"/>
          <w:sz w:val="24"/>
          <w:szCs w:val="24"/>
        </w:rPr>
      </w:pPr>
      <w:r>
        <w:rPr>
          <w:rFonts w:ascii="Times New Roman" w:hAnsi="Times New Roman" w:cs="Times New Roman"/>
          <w:b/>
          <w:color w:val="000000"/>
          <w:sz w:val="24"/>
          <w:szCs w:val="24"/>
        </w:rPr>
        <w:t>You</w:t>
      </w:r>
      <w:r w:rsidR="00C55878">
        <w:rPr>
          <w:rFonts w:ascii="Times New Roman" w:hAnsi="Times New Roman" w:cs="Times New Roman"/>
          <w:b/>
          <w:color w:val="000000"/>
          <w:sz w:val="24"/>
          <w:szCs w:val="24"/>
        </w:rPr>
        <w:t>’ll</w:t>
      </w:r>
      <w:r>
        <w:rPr>
          <w:rFonts w:ascii="Times New Roman" w:hAnsi="Times New Roman" w:cs="Times New Roman"/>
          <w:b/>
          <w:color w:val="000000"/>
          <w:sz w:val="24"/>
          <w:szCs w:val="24"/>
        </w:rPr>
        <w:t xml:space="preserve"> meet this metric </w:t>
      </w:r>
      <w:r w:rsidRPr="00FA2ADA">
        <w:rPr>
          <w:rFonts w:ascii="Times New Roman" w:hAnsi="Times New Roman" w:cs="Times New Roman"/>
          <w:b/>
          <w:color w:val="000000"/>
          <w:sz w:val="24"/>
          <w:szCs w:val="24"/>
        </w:rPr>
        <w:t xml:space="preserve">if: </w:t>
      </w:r>
    </w:p>
    <w:p w14:paraId="0DC1AD8C" w14:textId="77777777" w:rsidR="00392B6C" w:rsidRPr="00392B6C" w:rsidRDefault="00392B6C" w:rsidP="00392B6C">
      <w:pPr>
        <w:pStyle w:val="ListParagraph"/>
        <w:numPr>
          <w:ilvl w:val="0"/>
          <w:numId w:val="13"/>
        </w:numPr>
        <w:rPr>
          <w:b/>
          <w:color w:val="000000"/>
        </w:rPr>
      </w:pPr>
      <w:r>
        <w:rPr>
          <w:color w:val="000000"/>
        </w:rPr>
        <w:t>There is a systematic, standard method in place to evaluate and support patient</w:t>
      </w:r>
      <w:r w:rsidR="00641701">
        <w:rPr>
          <w:color w:val="000000"/>
        </w:rPr>
        <w:t>s</w:t>
      </w:r>
      <w:r>
        <w:rPr>
          <w:color w:val="000000"/>
        </w:rPr>
        <w:t xml:space="preserve"> and their caregivers in medication self-management. </w:t>
      </w:r>
    </w:p>
    <w:p w14:paraId="15CAFE59" w14:textId="77777777" w:rsidR="00523C8F" w:rsidRDefault="00523C8F" w:rsidP="005F4255">
      <w:pPr>
        <w:rPr>
          <w:rFonts w:ascii="Times New Roman" w:hAnsi="Times New Roman" w:cs="Times New Roman"/>
          <w:sz w:val="24"/>
          <w:szCs w:val="24"/>
        </w:rPr>
      </w:pPr>
    </w:p>
    <w:p w14:paraId="3842E238" w14:textId="61913FB5" w:rsidR="005F4255" w:rsidRDefault="00D02F0D" w:rsidP="00934ED0">
      <w:pPr>
        <w:tabs>
          <w:tab w:val="left" w:pos="2538"/>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For example:</w:t>
      </w:r>
      <w:r w:rsidR="005F4255" w:rsidRPr="005F4255">
        <w:rPr>
          <w:rFonts w:ascii="Times New Roman" w:hAnsi="Times New Roman" w:cs="Times New Roman"/>
          <w:color w:val="000000"/>
          <w:sz w:val="24"/>
          <w:szCs w:val="24"/>
        </w:rPr>
        <w:t xml:space="preserve"> </w:t>
      </w:r>
      <w:r w:rsidR="00934ED0">
        <w:rPr>
          <w:rFonts w:ascii="Times New Roman" w:hAnsi="Times New Roman" w:cs="Times New Roman"/>
          <w:color w:val="000000"/>
          <w:sz w:val="24"/>
          <w:szCs w:val="24"/>
        </w:rPr>
        <w:tab/>
      </w:r>
    </w:p>
    <w:p w14:paraId="49391284" w14:textId="65EDA396" w:rsidR="005F4255" w:rsidRDefault="005F4255" w:rsidP="00934ED0">
      <w:pPr>
        <w:pStyle w:val="ListParagraph"/>
        <w:numPr>
          <w:ilvl w:val="0"/>
          <w:numId w:val="42"/>
        </w:numPr>
        <w:rPr>
          <w:color w:val="000000"/>
        </w:rPr>
      </w:pPr>
      <w:r>
        <w:rPr>
          <w:color w:val="000000"/>
        </w:rPr>
        <w:t xml:space="preserve">Practice has regular classes focused on self-management of medications that include the </w:t>
      </w:r>
      <w:proofErr w:type="gramStart"/>
      <w:r>
        <w:rPr>
          <w:color w:val="000000"/>
        </w:rPr>
        <w:t>care givers</w:t>
      </w:r>
      <w:proofErr w:type="gramEnd"/>
      <w:r>
        <w:rPr>
          <w:color w:val="000000"/>
        </w:rPr>
        <w:t xml:space="preserve">. </w:t>
      </w:r>
    </w:p>
    <w:p w14:paraId="68A9966B" w14:textId="5AF9C933" w:rsidR="005F4255" w:rsidRDefault="005F4255" w:rsidP="005F4255">
      <w:pPr>
        <w:pStyle w:val="ListParagraph"/>
        <w:numPr>
          <w:ilvl w:val="0"/>
          <w:numId w:val="42"/>
        </w:numPr>
        <w:rPr>
          <w:color w:val="000000"/>
        </w:rPr>
      </w:pPr>
      <w:r>
        <w:rPr>
          <w:color w:val="000000"/>
        </w:rPr>
        <w:t>Peer instructors are used to provide insight on tips to better manage medication</w:t>
      </w:r>
    </w:p>
    <w:p w14:paraId="3BA890B4" w14:textId="084D429F" w:rsidR="005F4255" w:rsidRDefault="005F4255" w:rsidP="005F4255">
      <w:pPr>
        <w:pStyle w:val="ListParagraph"/>
        <w:numPr>
          <w:ilvl w:val="0"/>
          <w:numId w:val="42"/>
        </w:numPr>
        <w:rPr>
          <w:color w:val="000000"/>
        </w:rPr>
      </w:pPr>
      <w:r>
        <w:rPr>
          <w:color w:val="000000"/>
        </w:rPr>
        <w:t xml:space="preserve">Check-ins </w:t>
      </w:r>
      <w:proofErr w:type="gramStart"/>
      <w:r>
        <w:rPr>
          <w:color w:val="000000"/>
        </w:rPr>
        <w:t>are</w:t>
      </w:r>
      <w:proofErr w:type="gramEnd"/>
      <w:r>
        <w:rPr>
          <w:color w:val="000000"/>
        </w:rPr>
        <w:t xml:space="preserve"> a part of each appointment to determine where help or more education is necessary. </w:t>
      </w:r>
    </w:p>
    <w:p w14:paraId="33C8C68A" w14:textId="77777777" w:rsidR="00D25C3C" w:rsidRDefault="00D25C3C" w:rsidP="00934ED0">
      <w:pPr>
        <w:spacing w:after="0"/>
        <w:rPr>
          <w:rFonts w:ascii="Times New Roman" w:hAnsi="Times New Roman" w:cs="Times New Roman"/>
          <w:b/>
          <w:sz w:val="24"/>
          <w:szCs w:val="24"/>
        </w:rPr>
      </w:pPr>
    </w:p>
    <w:p w14:paraId="4E9C15D3" w14:textId="77777777" w:rsidR="00523C8F" w:rsidRPr="00FA4D08" w:rsidRDefault="00523C8F" w:rsidP="00934ED0">
      <w:pPr>
        <w:spacing w:after="0"/>
        <w:rPr>
          <w:rFonts w:ascii="Times New Roman" w:hAnsi="Times New Roman" w:cs="Times New Roman"/>
          <w:b/>
          <w:sz w:val="24"/>
          <w:szCs w:val="24"/>
        </w:rPr>
      </w:pPr>
      <w:r w:rsidRPr="00DB129D">
        <w:rPr>
          <w:rFonts w:ascii="Times New Roman" w:hAnsi="Times New Roman" w:cs="Times New Roman"/>
          <w:b/>
          <w:sz w:val="24"/>
          <w:szCs w:val="24"/>
        </w:rPr>
        <w:t xml:space="preserve">Resources: </w:t>
      </w:r>
    </w:p>
    <w:p w14:paraId="54FE2674" w14:textId="77777777" w:rsidR="00523C8F" w:rsidRPr="00FA2ADA" w:rsidRDefault="00EC324D" w:rsidP="00934ED0">
      <w:pPr>
        <w:pStyle w:val="ListParagraph"/>
        <w:numPr>
          <w:ilvl w:val="0"/>
          <w:numId w:val="48"/>
        </w:numPr>
      </w:pPr>
      <w:hyperlink r:id="rId36" w:history="1">
        <w:r w:rsidR="00523C8F" w:rsidRPr="00FA2ADA">
          <w:rPr>
            <w:rStyle w:val="Hyperlink"/>
          </w:rPr>
          <w:t xml:space="preserve">Patient-Centered Primary Care </w:t>
        </w:r>
        <w:proofErr w:type="spellStart"/>
        <w:r w:rsidR="00523C8F" w:rsidRPr="00FA2ADA">
          <w:rPr>
            <w:rStyle w:val="Hyperlink"/>
          </w:rPr>
          <w:t>Collaborative’s</w:t>
        </w:r>
        <w:proofErr w:type="spellEnd"/>
        <w:r w:rsidR="00523C8F" w:rsidRPr="00FA2ADA">
          <w:rPr>
            <w:rStyle w:val="Hyperlink"/>
          </w:rPr>
          <w:t xml:space="preserve"> Integrating Comprehensive Medication Management to Optimize Patient Outcomes</w:t>
        </w:r>
      </w:hyperlink>
    </w:p>
    <w:p w14:paraId="35161213" w14:textId="77777777" w:rsidR="00523C8F" w:rsidRPr="00FA2ADA" w:rsidRDefault="00EC324D" w:rsidP="00934ED0">
      <w:pPr>
        <w:pStyle w:val="ListParagraph"/>
        <w:numPr>
          <w:ilvl w:val="0"/>
          <w:numId w:val="48"/>
        </w:numPr>
        <w:spacing w:before="100" w:beforeAutospacing="1" w:after="100" w:afterAutospacing="1"/>
      </w:pPr>
      <w:hyperlink r:id="rId37" w:history="1">
        <w:r w:rsidR="00523C8F" w:rsidRPr="00FA2ADA">
          <w:rPr>
            <w:rStyle w:val="Hyperlink"/>
          </w:rPr>
          <w:t>Sutter Health: Diabetes Self-Management Tools and Resources</w:t>
        </w:r>
      </w:hyperlink>
    </w:p>
    <w:p w14:paraId="2AC025E4" w14:textId="77777777" w:rsidR="00523C8F" w:rsidRPr="00FA2ADA" w:rsidRDefault="00EC324D" w:rsidP="00934ED0">
      <w:pPr>
        <w:pStyle w:val="ListParagraph"/>
        <w:numPr>
          <w:ilvl w:val="0"/>
          <w:numId w:val="48"/>
        </w:numPr>
        <w:spacing w:before="100" w:beforeAutospacing="1" w:after="100" w:afterAutospacing="1"/>
      </w:pPr>
      <w:hyperlink r:id="rId38" w:history="1">
        <w:r w:rsidR="00523C8F" w:rsidRPr="00FA2ADA">
          <w:rPr>
            <w:rStyle w:val="Hyperlink"/>
          </w:rPr>
          <w:t>Geriatric Medication Management Toolkit</w:t>
        </w:r>
      </w:hyperlink>
    </w:p>
    <w:p w14:paraId="5C0C7F67" w14:textId="77777777" w:rsidR="00934ED0" w:rsidRDefault="00EC324D" w:rsidP="00934ED0">
      <w:pPr>
        <w:pStyle w:val="ListParagraph"/>
        <w:numPr>
          <w:ilvl w:val="0"/>
          <w:numId w:val="48"/>
        </w:numPr>
        <w:spacing w:before="100" w:beforeAutospacing="1" w:after="100" w:afterAutospacing="1"/>
      </w:pPr>
      <w:hyperlink r:id="rId39" w:history="1">
        <w:r w:rsidR="00523C8F" w:rsidRPr="00FA2ADA">
          <w:rPr>
            <w:rStyle w:val="Hyperlink"/>
          </w:rPr>
          <w:t>South West Self-Management Program</w:t>
        </w:r>
      </w:hyperlink>
    </w:p>
    <w:p w14:paraId="284C5BF8" w14:textId="77777777" w:rsidR="00934ED0" w:rsidRDefault="00EC324D" w:rsidP="00934ED0">
      <w:pPr>
        <w:pStyle w:val="ListParagraph"/>
        <w:numPr>
          <w:ilvl w:val="0"/>
          <w:numId w:val="48"/>
        </w:numPr>
        <w:spacing w:before="100" w:beforeAutospacing="1" w:after="100" w:afterAutospacing="1"/>
      </w:pPr>
      <w:hyperlink r:id="rId40" w:history="1">
        <w:r w:rsidR="00523C8F" w:rsidRPr="00FA2ADA">
          <w:rPr>
            <w:rStyle w:val="Hyperlink"/>
          </w:rPr>
          <w:t>Video on Coaching Patients for Successful Self-Management</w:t>
        </w:r>
      </w:hyperlink>
    </w:p>
    <w:p w14:paraId="1FFEE1AD" w14:textId="77777777" w:rsidR="00934ED0" w:rsidRDefault="00EC324D" w:rsidP="00934ED0">
      <w:pPr>
        <w:pStyle w:val="ListParagraph"/>
        <w:numPr>
          <w:ilvl w:val="0"/>
          <w:numId w:val="48"/>
        </w:numPr>
        <w:spacing w:before="100" w:beforeAutospacing="1" w:after="100" w:afterAutospacing="1"/>
      </w:pPr>
      <w:hyperlink r:id="rId41" w:history="1">
        <w:r w:rsidR="00523C8F" w:rsidRPr="00FA2ADA">
          <w:rPr>
            <w:rStyle w:val="Hyperlink"/>
          </w:rPr>
          <w:t>Video with Techniques for Effective Patient Self-Management</w:t>
        </w:r>
      </w:hyperlink>
    </w:p>
    <w:p w14:paraId="4F52D801" w14:textId="77777777" w:rsidR="00934ED0" w:rsidRDefault="00EC324D" w:rsidP="00934ED0">
      <w:pPr>
        <w:pStyle w:val="ListParagraph"/>
        <w:numPr>
          <w:ilvl w:val="0"/>
          <w:numId w:val="48"/>
        </w:numPr>
        <w:spacing w:before="100" w:beforeAutospacing="1" w:after="100" w:afterAutospacing="1"/>
      </w:pPr>
      <w:hyperlink r:id="rId42" w:history="1">
        <w:r w:rsidR="00523C8F" w:rsidRPr="00FA2ADA">
          <w:rPr>
            <w:rStyle w:val="Hyperlink"/>
          </w:rPr>
          <w:t>Partnering in Self-Management Support: A Toolkit for Clinicians</w:t>
        </w:r>
      </w:hyperlink>
    </w:p>
    <w:p w14:paraId="7CF2C648" w14:textId="77777777" w:rsidR="00934ED0" w:rsidRDefault="00EC324D" w:rsidP="00934ED0">
      <w:pPr>
        <w:pStyle w:val="ListParagraph"/>
        <w:numPr>
          <w:ilvl w:val="0"/>
          <w:numId w:val="48"/>
        </w:numPr>
        <w:spacing w:before="100" w:beforeAutospacing="1" w:after="100" w:afterAutospacing="1"/>
        <w:rPr>
          <w:rStyle w:val="Hyperlink"/>
          <w:color w:val="auto"/>
          <w:u w:val="none"/>
        </w:rPr>
      </w:pPr>
      <w:hyperlink r:id="rId43" w:history="1">
        <w:r w:rsidR="00523C8F" w:rsidRPr="00FA2ADA">
          <w:rPr>
            <w:rStyle w:val="Hyperlink"/>
          </w:rPr>
          <w:t>Diabetes Literacy and Numeracy Education Toolkit</w:t>
        </w:r>
      </w:hyperlink>
    </w:p>
    <w:p w14:paraId="67983C69" w14:textId="03E41F4B" w:rsidR="006000EC" w:rsidRPr="00934ED0" w:rsidRDefault="00EC324D" w:rsidP="00934ED0">
      <w:pPr>
        <w:pStyle w:val="ListParagraph"/>
        <w:numPr>
          <w:ilvl w:val="0"/>
          <w:numId w:val="48"/>
        </w:numPr>
        <w:spacing w:before="100" w:beforeAutospacing="1" w:after="100" w:afterAutospacing="1"/>
      </w:pPr>
      <w:hyperlink r:id="rId44" w:history="1">
        <w:r w:rsidR="00523C8F" w:rsidRPr="00FA2ADA">
          <w:rPr>
            <w:rStyle w:val="Hyperlink"/>
          </w:rPr>
          <w:t>Million Hearts Medication Adherence Featured Tools</w:t>
        </w:r>
      </w:hyperlink>
    </w:p>
    <w:sectPr w:rsidR="006000EC" w:rsidRPr="00934ED0" w:rsidSect="009A787B">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D8D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62DA3" w14:textId="77777777" w:rsidR="008A76E2" w:rsidRDefault="008A76E2" w:rsidP="00995C32">
      <w:pPr>
        <w:spacing w:after="0" w:line="240" w:lineRule="auto"/>
      </w:pPr>
      <w:r>
        <w:separator/>
      </w:r>
    </w:p>
  </w:endnote>
  <w:endnote w:type="continuationSeparator" w:id="0">
    <w:p w14:paraId="570E63E7" w14:textId="77777777" w:rsidR="008A76E2" w:rsidRDefault="008A76E2" w:rsidP="0099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Calibri Light">
    <w:altName w:val="SignPainter-HouseScript"/>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MS PGothic">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F94A" w14:textId="77777777" w:rsidR="008A76E2" w:rsidRDefault="008A76E2" w:rsidP="00875A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A1CABF5" w14:textId="77777777" w:rsidR="008A76E2" w:rsidRDefault="00EC324D" w:rsidP="00E444E1">
    <w:pPr>
      <w:pStyle w:val="Footer"/>
      <w:ind w:right="360" w:firstLine="360"/>
    </w:pPr>
    <w:sdt>
      <w:sdtPr>
        <w:id w:val="969400743"/>
        <w:temporary/>
        <w:showingPlcHdr/>
      </w:sdtPr>
      <w:sdtEndPr/>
      <w:sdtContent>
        <w:r w:rsidR="008A76E2">
          <w:t>[Type text]</w:t>
        </w:r>
      </w:sdtContent>
    </w:sdt>
    <w:r w:rsidR="008A76E2">
      <w:ptab w:relativeTo="margin" w:alignment="center" w:leader="none"/>
    </w:r>
    <w:sdt>
      <w:sdtPr>
        <w:id w:val="969400748"/>
        <w:temporary/>
        <w:showingPlcHdr/>
      </w:sdtPr>
      <w:sdtEndPr/>
      <w:sdtContent>
        <w:r w:rsidR="008A76E2">
          <w:t>[Type text]</w:t>
        </w:r>
      </w:sdtContent>
    </w:sdt>
    <w:r w:rsidR="008A76E2">
      <w:ptab w:relativeTo="margin" w:alignment="right" w:leader="none"/>
    </w:r>
    <w:sdt>
      <w:sdtPr>
        <w:id w:val="969400753"/>
        <w:temporary/>
        <w:showingPlcHdr/>
      </w:sdtPr>
      <w:sdtEndPr/>
      <w:sdtContent>
        <w:r w:rsidR="008A76E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87BD" w14:textId="5FA8F6EA" w:rsidR="008A76E2" w:rsidRPr="00E444E1" w:rsidRDefault="008A76E2" w:rsidP="00381319">
    <w:pPr>
      <w:pStyle w:val="Footer"/>
      <w:framePr w:wrap="around" w:vAnchor="text" w:hAnchor="page" w:x="5401" w:y="409"/>
      <w:rPr>
        <w:rStyle w:val="PageNumber"/>
        <w:sz w:val="14"/>
      </w:rPr>
    </w:pPr>
    <w:r w:rsidRPr="00E444E1">
      <w:rPr>
        <w:rStyle w:val="PageNumber"/>
        <w:rFonts w:ascii="Times New Roman" w:hAnsi="Times New Roman"/>
        <w:sz w:val="16"/>
        <w:szCs w:val="24"/>
      </w:rPr>
      <w:t xml:space="preserve">Page </w:t>
    </w:r>
    <w:r w:rsidRPr="00E444E1">
      <w:rPr>
        <w:rStyle w:val="PageNumber"/>
        <w:rFonts w:ascii="Times New Roman" w:hAnsi="Times New Roman"/>
        <w:sz w:val="16"/>
        <w:szCs w:val="24"/>
      </w:rPr>
      <w:fldChar w:fldCharType="begin"/>
    </w:r>
    <w:r w:rsidRPr="00E444E1">
      <w:rPr>
        <w:rStyle w:val="PageNumber"/>
        <w:rFonts w:ascii="Times New Roman" w:hAnsi="Times New Roman"/>
        <w:sz w:val="16"/>
        <w:szCs w:val="24"/>
      </w:rPr>
      <w:instrText xml:space="preserve"> PAGE </w:instrText>
    </w:r>
    <w:r w:rsidRPr="00E444E1">
      <w:rPr>
        <w:rStyle w:val="PageNumber"/>
        <w:rFonts w:ascii="Times New Roman" w:hAnsi="Times New Roman"/>
        <w:sz w:val="16"/>
        <w:szCs w:val="24"/>
      </w:rPr>
      <w:fldChar w:fldCharType="separate"/>
    </w:r>
    <w:r w:rsidR="00EC324D">
      <w:rPr>
        <w:rStyle w:val="PageNumber"/>
        <w:rFonts w:ascii="Times New Roman" w:hAnsi="Times New Roman"/>
        <w:noProof/>
        <w:sz w:val="16"/>
        <w:szCs w:val="24"/>
      </w:rPr>
      <w:t>9</w:t>
    </w:r>
    <w:r w:rsidRPr="00E444E1">
      <w:rPr>
        <w:rStyle w:val="PageNumber"/>
        <w:rFonts w:ascii="Times New Roman" w:hAnsi="Times New Roman"/>
        <w:sz w:val="16"/>
        <w:szCs w:val="24"/>
      </w:rPr>
      <w:fldChar w:fldCharType="end"/>
    </w:r>
    <w:r w:rsidRPr="00E444E1">
      <w:rPr>
        <w:rStyle w:val="PageNumber"/>
        <w:rFonts w:ascii="Times New Roman" w:hAnsi="Times New Roman"/>
        <w:sz w:val="16"/>
        <w:szCs w:val="24"/>
      </w:rPr>
      <w:t xml:space="preserve"> of </w:t>
    </w:r>
    <w:r w:rsidRPr="00E444E1">
      <w:rPr>
        <w:rStyle w:val="PageNumber"/>
        <w:rFonts w:ascii="Times New Roman" w:hAnsi="Times New Roman"/>
        <w:sz w:val="16"/>
        <w:szCs w:val="24"/>
      </w:rPr>
      <w:fldChar w:fldCharType="begin"/>
    </w:r>
    <w:r w:rsidRPr="00E444E1">
      <w:rPr>
        <w:rStyle w:val="PageNumber"/>
        <w:rFonts w:ascii="Times New Roman" w:hAnsi="Times New Roman"/>
        <w:sz w:val="16"/>
        <w:szCs w:val="24"/>
      </w:rPr>
      <w:instrText xml:space="preserve"> NUMPAGES </w:instrText>
    </w:r>
    <w:r w:rsidRPr="00E444E1">
      <w:rPr>
        <w:rStyle w:val="PageNumber"/>
        <w:rFonts w:ascii="Times New Roman" w:hAnsi="Times New Roman"/>
        <w:sz w:val="16"/>
        <w:szCs w:val="24"/>
      </w:rPr>
      <w:fldChar w:fldCharType="separate"/>
    </w:r>
    <w:r w:rsidR="00EC324D">
      <w:rPr>
        <w:rStyle w:val="PageNumber"/>
        <w:rFonts w:ascii="Times New Roman" w:hAnsi="Times New Roman"/>
        <w:noProof/>
        <w:sz w:val="16"/>
        <w:szCs w:val="24"/>
      </w:rPr>
      <w:t>9</w:t>
    </w:r>
    <w:r w:rsidRPr="00E444E1">
      <w:rPr>
        <w:rStyle w:val="PageNumber"/>
        <w:rFonts w:ascii="Times New Roman" w:hAnsi="Times New Roman"/>
        <w:sz w:val="16"/>
        <w:szCs w:val="24"/>
      </w:rPr>
      <w:fldChar w:fldCharType="end"/>
    </w:r>
  </w:p>
  <w:p w14:paraId="58C57254" w14:textId="5B384828" w:rsidR="008A76E2" w:rsidRPr="00E444E1" w:rsidRDefault="008A76E2" w:rsidP="00E444E1">
    <w:pPr>
      <w:pStyle w:val="Footer"/>
      <w:ind w:right="360" w:firstLine="360"/>
      <w:jc w:val="both"/>
      <w:rPr>
        <w:rFonts w:ascii="Times New Roman" w:hAnsi="Times New Roman" w:cs="Times New Roman"/>
        <w:sz w:val="20"/>
      </w:rPr>
    </w:pPr>
    <w:r w:rsidRPr="00E444E1">
      <w:rPr>
        <w:rFonts w:ascii="Times New Roman" w:hAnsi="Times New Roman" w:cs="Times New Roman"/>
        <w:sz w:val="20"/>
      </w:rPr>
      <w:t>Created by the PFE Performance Metric</w:t>
    </w:r>
    <w:r>
      <w:rPr>
        <w:rFonts w:ascii="Times New Roman" w:hAnsi="Times New Roman" w:cs="Times New Roman"/>
        <w:sz w:val="20"/>
      </w:rPr>
      <w:t>s</w:t>
    </w:r>
    <w:r w:rsidRPr="00E444E1">
      <w:rPr>
        <w:rFonts w:ascii="Times New Roman" w:hAnsi="Times New Roman" w:cs="Times New Roman"/>
        <w:sz w:val="20"/>
      </w:rPr>
      <w:t xml:space="preserve"> Flash</w:t>
    </w:r>
    <w:r>
      <w:rPr>
        <w:rFonts w:ascii="Times New Roman" w:hAnsi="Times New Roman" w:cs="Times New Roman"/>
        <w:sz w:val="20"/>
      </w:rPr>
      <w:t xml:space="preserve"> </w:t>
    </w:r>
    <w:r w:rsidR="00E27D74">
      <w:rPr>
        <w:rFonts w:ascii="Times New Roman" w:hAnsi="Times New Roman" w:cs="Times New Roman"/>
        <w:sz w:val="20"/>
      </w:rPr>
      <w:t>Group – lead author Ta</w:t>
    </w:r>
    <w:r w:rsidRPr="00E444E1">
      <w:rPr>
        <w:rFonts w:ascii="Times New Roman" w:hAnsi="Times New Roman" w:cs="Times New Roman"/>
        <w:sz w:val="20"/>
      </w:rPr>
      <w:t xml:space="preserve">nya </w:t>
    </w:r>
    <w:proofErr w:type="gramStart"/>
    <w:r w:rsidRPr="00E444E1">
      <w:rPr>
        <w:rFonts w:ascii="Times New Roman" w:hAnsi="Times New Roman" w:cs="Times New Roman"/>
        <w:sz w:val="20"/>
      </w:rPr>
      <w:t>Lord</w:t>
    </w:r>
    <w:r>
      <w:rPr>
        <w:rFonts w:ascii="Times New Roman" w:hAnsi="Times New Roman" w:cs="Times New Roman"/>
        <w:sz w:val="20"/>
      </w:rPr>
      <w:t xml:space="preserve">  </w:t>
    </w:r>
    <w:r w:rsidRPr="00E444E1">
      <w:rPr>
        <w:rFonts w:ascii="Times New Roman" w:hAnsi="Times New Roman" w:cs="Times New Roman"/>
        <w:sz w:val="20"/>
      </w:rPr>
      <w:t>Updated</w:t>
    </w:r>
    <w:proofErr w:type="gramEnd"/>
    <w:r w:rsidRPr="00E444E1">
      <w:rPr>
        <w:rFonts w:ascii="Times New Roman" w:hAnsi="Times New Roman" w:cs="Times New Roman"/>
        <w:sz w:val="20"/>
      </w:rPr>
      <w:t xml:space="preserve"> 4-18-2017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C59C" w14:textId="77777777" w:rsidR="00E27D74" w:rsidRDefault="00E27D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435BE" w14:textId="77777777" w:rsidR="008A76E2" w:rsidRDefault="008A76E2" w:rsidP="00995C32">
      <w:pPr>
        <w:spacing w:after="0" w:line="240" w:lineRule="auto"/>
      </w:pPr>
      <w:r>
        <w:separator/>
      </w:r>
    </w:p>
  </w:footnote>
  <w:footnote w:type="continuationSeparator" w:id="0">
    <w:p w14:paraId="3699B03C" w14:textId="77777777" w:rsidR="008A76E2" w:rsidRDefault="008A76E2" w:rsidP="00995C32">
      <w:pPr>
        <w:spacing w:after="0" w:line="240" w:lineRule="auto"/>
      </w:pPr>
      <w:r>
        <w:continuationSeparator/>
      </w:r>
    </w:p>
  </w:footnote>
  <w:footnote w:id="1">
    <w:p w14:paraId="3436741A" w14:textId="673C8789" w:rsidR="008A76E2" w:rsidRPr="001B6A60" w:rsidRDefault="008A76E2" w:rsidP="00F049A3">
      <w:pPr>
        <w:pStyle w:val="FootnoteText"/>
        <w:rPr>
          <w:rFonts w:ascii="Times New Roman" w:hAnsi="Times New Roman" w:cs="Times New Roman"/>
        </w:rPr>
      </w:pPr>
      <w:r w:rsidRPr="001B6A60">
        <w:rPr>
          <w:rStyle w:val="FootnoteReference"/>
          <w:rFonts w:ascii="Times New Roman" w:hAnsi="Times New Roman" w:cs="Times New Roman"/>
        </w:rPr>
        <w:footnoteRef/>
      </w:r>
      <w:r w:rsidRPr="001B6A60">
        <w:rPr>
          <w:rFonts w:ascii="Times New Roman" w:hAnsi="Times New Roman" w:cs="Times New Roman"/>
        </w:rPr>
        <w:t xml:space="preserve"> Hibbard, J. &amp; Minniti, M. (2012). </w:t>
      </w:r>
      <w:proofErr w:type="gramStart"/>
      <w:r w:rsidRPr="001B6A60">
        <w:rPr>
          <w:rFonts w:ascii="Times New Roman" w:hAnsi="Times New Roman" w:cs="Times New Roman"/>
        </w:rPr>
        <w:t>An evidence-based approach to engaging patients.</w:t>
      </w:r>
      <w:proofErr w:type="gramEnd"/>
      <w:r w:rsidRPr="001B6A60">
        <w:rPr>
          <w:rFonts w:ascii="Times New Roman" w:hAnsi="Times New Roman" w:cs="Times New Roman"/>
        </w:rPr>
        <w:t xml:space="preserve"> </w:t>
      </w:r>
      <w:proofErr w:type="gramStart"/>
      <w:r w:rsidRPr="001B6A60">
        <w:rPr>
          <w:rFonts w:ascii="Times New Roman" w:hAnsi="Times New Roman" w:cs="Times New Roman"/>
        </w:rPr>
        <w:t xml:space="preserve">In D. Nash, J, Clarke, A. </w:t>
      </w:r>
      <w:proofErr w:type="spellStart"/>
      <w:r w:rsidRPr="001B6A60">
        <w:rPr>
          <w:rFonts w:ascii="Times New Roman" w:hAnsi="Times New Roman" w:cs="Times New Roman"/>
        </w:rPr>
        <w:t>Skoufalos</w:t>
      </w:r>
      <w:proofErr w:type="spellEnd"/>
      <w:r w:rsidRPr="001B6A60">
        <w:rPr>
          <w:rFonts w:ascii="Times New Roman" w:hAnsi="Times New Roman" w:cs="Times New Roman"/>
        </w:rPr>
        <w:t xml:space="preserve">, &amp; M. Horowitz (Eds.), </w:t>
      </w:r>
      <w:r w:rsidRPr="001B6A60">
        <w:rPr>
          <w:rFonts w:ascii="Times New Roman" w:hAnsi="Times New Roman" w:cs="Times New Roman"/>
          <w:i/>
        </w:rPr>
        <w:t>Health Care Quality: The Clinician’s Primer</w:t>
      </w:r>
      <w:r w:rsidRPr="001B6A60">
        <w:rPr>
          <w:rFonts w:ascii="Times New Roman" w:hAnsi="Times New Roman" w:cs="Times New Roman"/>
        </w:rPr>
        <w:t xml:space="preserve"> (pp.245-262) American College of Physician Executives.</w:t>
      </w:r>
      <w:proofErr w:type="gramEnd"/>
    </w:p>
    <w:p w14:paraId="2810CDA2" w14:textId="77777777" w:rsidR="008A76E2" w:rsidRDefault="008A76E2" w:rsidP="00F049A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4F51" w14:textId="77777777" w:rsidR="008A76E2" w:rsidRDefault="00EC324D">
    <w:pPr>
      <w:pStyle w:val="Header"/>
    </w:pPr>
    <w:sdt>
      <w:sdtPr>
        <w:id w:val="171999623"/>
        <w:placeholder>
          <w:docPart w:val="4391E6CB98B5AC48901E4EC16C55D4E1"/>
        </w:placeholder>
        <w:temporary/>
        <w:showingPlcHdr/>
      </w:sdtPr>
      <w:sdtEndPr/>
      <w:sdtContent>
        <w:r w:rsidR="008A76E2">
          <w:t>[Type text]</w:t>
        </w:r>
      </w:sdtContent>
    </w:sdt>
    <w:r w:rsidR="008A76E2">
      <w:ptab w:relativeTo="margin" w:alignment="center" w:leader="none"/>
    </w:r>
    <w:sdt>
      <w:sdtPr>
        <w:id w:val="171999624"/>
        <w:placeholder>
          <w:docPart w:val="D051A711A6E3D54C9520DCAB98AC2FBC"/>
        </w:placeholder>
        <w:temporary/>
        <w:showingPlcHdr/>
      </w:sdtPr>
      <w:sdtEndPr/>
      <w:sdtContent>
        <w:r w:rsidR="008A76E2">
          <w:t>[Type text]</w:t>
        </w:r>
      </w:sdtContent>
    </w:sdt>
    <w:r w:rsidR="008A76E2">
      <w:ptab w:relativeTo="margin" w:alignment="right" w:leader="none"/>
    </w:r>
    <w:sdt>
      <w:sdtPr>
        <w:id w:val="171999625"/>
        <w:placeholder>
          <w:docPart w:val="67ACF964BB80F441AA5106544DA40FDF"/>
        </w:placeholder>
        <w:temporary/>
        <w:showingPlcHdr/>
      </w:sdtPr>
      <w:sdtEndPr/>
      <w:sdtContent>
        <w:r w:rsidR="008A76E2">
          <w:t>[Type text]</w:t>
        </w:r>
      </w:sdtContent>
    </w:sdt>
  </w:p>
  <w:p w14:paraId="3E78259B" w14:textId="77777777" w:rsidR="008A76E2" w:rsidRDefault="008A76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A9F2" w14:textId="51A38A30" w:rsidR="008A76E2" w:rsidRPr="00D25C3C" w:rsidRDefault="008A76E2" w:rsidP="00D25C3C">
    <w:pPr>
      <w:kinsoku w:val="0"/>
      <w:overflowPunct w:val="0"/>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Guide to Person and Family Engagement (PFE) Performance Metrics in the Transforming Clinical Practice Initiative (TCPI)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E6918" w14:textId="77777777" w:rsidR="00E27D74" w:rsidRDefault="00E27D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9E"/>
    <w:multiLevelType w:val="hybridMultilevel"/>
    <w:tmpl w:val="60A2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3B9A"/>
    <w:multiLevelType w:val="hybridMultilevel"/>
    <w:tmpl w:val="A7B8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667EF"/>
    <w:multiLevelType w:val="hybridMultilevel"/>
    <w:tmpl w:val="0312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24BEF"/>
    <w:multiLevelType w:val="hybridMultilevel"/>
    <w:tmpl w:val="9D0C4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D77694"/>
    <w:multiLevelType w:val="hybridMultilevel"/>
    <w:tmpl w:val="A582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A7049"/>
    <w:multiLevelType w:val="hybridMultilevel"/>
    <w:tmpl w:val="C368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E444B"/>
    <w:multiLevelType w:val="hybridMultilevel"/>
    <w:tmpl w:val="45B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A51D7"/>
    <w:multiLevelType w:val="hybridMultilevel"/>
    <w:tmpl w:val="C77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56982"/>
    <w:multiLevelType w:val="hybridMultilevel"/>
    <w:tmpl w:val="B692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F3FC0"/>
    <w:multiLevelType w:val="hybridMultilevel"/>
    <w:tmpl w:val="E2F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3DA2"/>
    <w:multiLevelType w:val="hybridMultilevel"/>
    <w:tmpl w:val="E50A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E6888"/>
    <w:multiLevelType w:val="hybridMultilevel"/>
    <w:tmpl w:val="067E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E106B"/>
    <w:multiLevelType w:val="hybridMultilevel"/>
    <w:tmpl w:val="32C6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025F4"/>
    <w:multiLevelType w:val="hybridMultilevel"/>
    <w:tmpl w:val="8D3841FA"/>
    <w:lvl w:ilvl="0" w:tplc="A78E9BBC">
      <w:start w:val="1"/>
      <w:numFmt w:val="bullet"/>
      <w:lvlText w:val="•"/>
      <w:lvlJc w:val="left"/>
      <w:pPr>
        <w:tabs>
          <w:tab w:val="num" w:pos="720"/>
        </w:tabs>
        <w:ind w:left="720" w:hanging="360"/>
      </w:pPr>
      <w:rPr>
        <w:rFonts w:ascii="Arial" w:hAnsi="Arial" w:hint="default"/>
      </w:rPr>
    </w:lvl>
    <w:lvl w:ilvl="1" w:tplc="223EE960" w:tentative="1">
      <w:start w:val="1"/>
      <w:numFmt w:val="bullet"/>
      <w:lvlText w:val="•"/>
      <w:lvlJc w:val="left"/>
      <w:pPr>
        <w:tabs>
          <w:tab w:val="num" w:pos="1440"/>
        </w:tabs>
        <w:ind w:left="1440" w:hanging="360"/>
      </w:pPr>
      <w:rPr>
        <w:rFonts w:ascii="Arial" w:hAnsi="Arial" w:hint="default"/>
      </w:rPr>
    </w:lvl>
    <w:lvl w:ilvl="2" w:tplc="9E3A7E88" w:tentative="1">
      <w:start w:val="1"/>
      <w:numFmt w:val="bullet"/>
      <w:lvlText w:val="•"/>
      <w:lvlJc w:val="left"/>
      <w:pPr>
        <w:tabs>
          <w:tab w:val="num" w:pos="2160"/>
        </w:tabs>
        <w:ind w:left="2160" w:hanging="360"/>
      </w:pPr>
      <w:rPr>
        <w:rFonts w:ascii="Arial" w:hAnsi="Arial" w:hint="default"/>
      </w:rPr>
    </w:lvl>
    <w:lvl w:ilvl="3" w:tplc="BCAA52D6" w:tentative="1">
      <w:start w:val="1"/>
      <w:numFmt w:val="bullet"/>
      <w:lvlText w:val="•"/>
      <w:lvlJc w:val="left"/>
      <w:pPr>
        <w:tabs>
          <w:tab w:val="num" w:pos="2880"/>
        </w:tabs>
        <w:ind w:left="2880" w:hanging="360"/>
      </w:pPr>
      <w:rPr>
        <w:rFonts w:ascii="Arial" w:hAnsi="Arial" w:hint="default"/>
      </w:rPr>
    </w:lvl>
    <w:lvl w:ilvl="4" w:tplc="6AB2CCF4" w:tentative="1">
      <w:start w:val="1"/>
      <w:numFmt w:val="bullet"/>
      <w:lvlText w:val="•"/>
      <w:lvlJc w:val="left"/>
      <w:pPr>
        <w:tabs>
          <w:tab w:val="num" w:pos="3600"/>
        </w:tabs>
        <w:ind w:left="3600" w:hanging="360"/>
      </w:pPr>
      <w:rPr>
        <w:rFonts w:ascii="Arial" w:hAnsi="Arial" w:hint="default"/>
      </w:rPr>
    </w:lvl>
    <w:lvl w:ilvl="5" w:tplc="4E183DB4" w:tentative="1">
      <w:start w:val="1"/>
      <w:numFmt w:val="bullet"/>
      <w:lvlText w:val="•"/>
      <w:lvlJc w:val="left"/>
      <w:pPr>
        <w:tabs>
          <w:tab w:val="num" w:pos="4320"/>
        </w:tabs>
        <w:ind w:left="4320" w:hanging="360"/>
      </w:pPr>
      <w:rPr>
        <w:rFonts w:ascii="Arial" w:hAnsi="Arial" w:hint="default"/>
      </w:rPr>
    </w:lvl>
    <w:lvl w:ilvl="6" w:tplc="940E4B06" w:tentative="1">
      <w:start w:val="1"/>
      <w:numFmt w:val="bullet"/>
      <w:lvlText w:val="•"/>
      <w:lvlJc w:val="left"/>
      <w:pPr>
        <w:tabs>
          <w:tab w:val="num" w:pos="5040"/>
        </w:tabs>
        <w:ind w:left="5040" w:hanging="360"/>
      </w:pPr>
      <w:rPr>
        <w:rFonts w:ascii="Arial" w:hAnsi="Arial" w:hint="default"/>
      </w:rPr>
    </w:lvl>
    <w:lvl w:ilvl="7" w:tplc="94504EB8" w:tentative="1">
      <w:start w:val="1"/>
      <w:numFmt w:val="bullet"/>
      <w:lvlText w:val="•"/>
      <w:lvlJc w:val="left"/>
      <w:pPr>
        <w:tabs>
          <w:tab w:val="num" w:pos="5760"/>
        </w:tabs>
        <w:ind w:left="5760" w:hanging="360"/>
      </w:pPr>
      <w:rPr>
        <w:rFonts w:ascii="Arial" w:hAnsi="Arial" w:hint="default"/>
      </w:rPr>
    </w:lvl>
    <w:lvl w:ilvl="8" w:tplc="6BD8B8E0" w:tentative="1">
      <w:start w:val="1"/>
      <w:numFmt w:val="bullet"/>
      <w:lvlText w:val="•"/>
      <w:lvlJc w:val="left"/>
      <w:pPr>
        <w:tabs>
          <w:tab w:val="num" w:pos="6480"/>
        </w:tabs>
        <w:ind w:left="6480" w:hanging="360"/>
      </w:pPr>
      <w:rPr>
        <w:rFonts w:ascii="Arial" w:hAnsi="Arial" w:hint="default"/>
      </w:rPr>
    </w:lvl>
  </w:abstractNum>
  <w:abstractNum w:abstractNumId="14">
    <w:nsid w:val="1CA47E97"/>
    <w:multiLevelType w:val="hybridMultilevel"/>
    <w:tmpl w:val="D93A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93883"/>
    <w:multiLevelType w:val="hybridMultilevel"/>
    <w:tmpl w:val="8A4AA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51603C"/>
    <w:multiLevelType w:val="hybridMultilevel"/>
    <w:tmpl w:val="AEC0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77B24"/>
    <w:multiLevelType w:val="hybridMultilevel"/>
    <w:tmpl w:val="A9C2F7A6"/>
    <w:lvl w:ilvl="0" w:tplc="5224A2F4">
      <w:start w:val="1"/>
      <w:numFmt w:val="bullet"/>
      <w:lvlText w:val="•"/>
      <w:lvlJc w:val="left"/>
      <w:pPr>
        <w:tabs>
          <w:tab w:val="num" w:pos="720"/>
        </w:tabs>
        <w:ind w:left="720" w:hanging="360"/>
      </w:pPr>
      <w:rPr>
        <w:rFonts w:ascii="Arial" w:hAnsi="Arial" w:hint="default"/>
      </w:rPr>
    </w:lvl>
    <w:lvl w:ilvl="1" w:tplc="F8C2BBB4" w:tentative="1">
      <w:start w:val="1"/>
      <w:numFmt w:val="bullet"/>
      <w:lvlText w:val="•"/>
      <w:lvlJc w:val="left"/>
      <w:pPr>
        <w:tabs>
          <w:tab w:val="num" w:pos="1440"/>
        </w:tabs>
        <w:ind w:left="1440" w:hanging="360"/>
      </w:pPr>
      <w:rPr>
        <w:rFonts w:ascii="Arial" w:hAnsi="Arial" w:hint="default"/>
      </w:rPr>
    </w:lvl>
    <w:lvl w:ilvl="2" w:tplc="74C425B4" w:tentative="1">
      <w:start w:val="1"/>
      <w:numFmt w:val="bullet"/>
      <w:lvlText w:val="•"/>
      <w:lvlJc w:val="left"/>
      <w:pPr>
        <w:tabs>
          <w:tab w:val="num" w:pos="2160"/>
        </w:tabs>
        <w:ind w:left="2160" w:hanging="360"/>
      </w:pPr>
      <w:rPr>
        <w:rFonts w:ascii="Arial" w:hAnsi="Arial" w:hint="default"/>
      </w:rPr>
    </w:lvl>
    <w:lvl w:ilvl="3" w:tplc="B44AF2C2" w:tentative="1">
      <w:start w:val="1"/>
      <w:numFmt w:val="bullet"/>
      <w:lvlText w:val="•"/>
      <w:lvlJc w:val="left"/>
      <w:pPr>
        <w:tabs>
          <w:tab w:val="num" w:pos="2880"/>
        </w:tabs>
        <w:ind w:left="2880" w:hanging="360"/>
      </w:pPr>
      <w:rPr>
        <w:rFonts w:ascii="Arial" w:hAnsi="Arial" w:hint="default"/>
      </w:rPr>
    </w:lvl>
    <w:lvl w:ilvl="4" w:tplc="A2A8B4F4" w:tentative="1">
      <w:start w:val="1"/>
      <w:numFmt w:val="bullet"/>
      <w:lvlText w:val="•"/>
      <w:lvlJc w:val="left"/>
      <w:pPr>
        <w:tabs>
          <w:tab w:val="num" w:pos="3600"/>
        </w:tabs>
        <w:ind w:left="3600" w:hanging="360"/>
      </w:pPr>
      <w:rPr>
        <w:rFonts w:ascii="Arial" w:hAnsi="Arial" w:hint="default"/>
      </w:rPr>
    </w:lvl>
    <w:lvl w:ilvl="5" w:tplc="A0CA178A" w:tentative="1">
      <w:start w:val="1"/>
      <w:numFmt w:val="bullet"/>
      <w:lvlText w:val="•"/>
      <w:lvlJc w:val="left"/>
      <w:pPr>
        <w:tabs>
          <w:tab w:val="num" w:pos="4320"/>
        </w:tabs>
        <w:ind w:left="4320" w:hanging="360"/>
      </w:pPr>
      <w:rPr>
        <w:rFonts w:ascii="Arial" w:hAnsi="Arial" w:hint="default"/>
      </w:rPr>
    </w:lvl>
    <w:lvl w:ilvl="6" w:tplc="84E25258" w:tentative="1">
      <w:start w:val="1"/>
      <w:numFmt w:val="bullet"/>
      <w:lvlText w:val="•"/>
      <w:lvlJc w:val="left"/>
      <w:pPr>
        <w:tabs>
          <w:tab w:val="num" w:pos="5040"/>
        </w:tabs>
        <w:ind w:left="5040" w:hanging="360"/>
      </w:pPr>
      <w:rPr>
        <w:rFonts w:ascii="Arial" w:hAnsi="Arial" w:hint="default"/>
      </w:rPr>
    </w:lvl>
    <w:lvl w:ilvl="7" w:tplc="48C0792A" w:tentative="1">
      <w:start w:val="1"/>
      <w:numFmt w:val="bullet"/>
      <w:lvlText w:val="•"/>
      <w:lvlJc w:val="left"/>
      <w:pPr>
        <w:tabs>
          <w:tab w:val="num" w:pos="5760"/>
        </w:tabs>
        <w:ind w:left="5760" w:hanging="360"/>
      </w:pPr>
      <w:rPr>
        <w:rFonts w:ascii="Arial" w:hAnsi="Arial" w:hint="default"/>
      </w:rPr>
    </w:lvl>
    <w:lvl w:ilvl="8" w:tplc="A82E78FA" w:tentative="1">
      <w:start w:val="1"/>
      <w:numFmt w:val="bullet"/>
      <w:lvlText w:val="•"/>
      <w:lvlJc w:val="left"/>
      <w:pPr>
        <w:tabs>
          <w:tab w:val="num" w:pos="6480"/>
        </w:tabs>
        <w:ind w:left="6480" w:hanging="360"/>
      </w:pPr>
      <w:rPr>
        <w:rFonts w:ascii="Arial" w:hAnsi="Arial" w:hint="default"/>
      </w:rPr>
    </w:lvl>
  </w:abstractNum>
  <w:abstractNum w:abstractNumId="18">
    <w:nsid w:val="2C991E71"/>
    <w:multiLevelType w:val="hybridMultilevel"/>
    <w:tmpl w:val="C19AE7A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2D0E38F1"/>
    <w:multiLevelType w:val="hybridMultilevel"/>
    <w:tmpl w:val="85185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4E3F51"/>
    <w:multiLevelType w:val="hybridMultilevel"/>
    <w:tmpl w:val="6C4E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32B2D"/>
    <w:multiLevelType w:val="hybridMultilevel"/>
    <w:tmpl w:val="482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F56EE"/>
    <w:multiLevelType w:val="hybridMultilevel"/>
    <w:tmpl w:val="519427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nsid w:val="3C885E28"/>
    <w:multiLevelType w:val="hybridMultilevel"/>
    <w:tmpl w:val="EF0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466A7"/>
    <w:multiLevelType w:val="hybridMultilevel"/>
    <w:tmpl w:val="07581C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84618"/>
    <w:multiLevelType w:val="hybridMultilevel"/>
    <w:tmpl w:val="B8262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6767F3"/>
    <w:multiLevelType w:val="hybridMultilevel"/>
    <w:tmpl w:val="234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276B2"/>
    <w:multiLevelType w:val="hybridMultilevel"/>
    <w:tmpl w:val="DD6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A6E96"/>
    <w:multiLevelType w:val="hybridMultilevel"/>
    <w:tmpl w:val="CBF0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92767"/>
    <w:multiLevelType w:val="hybridMultilevel"/>
    <w:tmpl w:val="AA3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F6921"/>
    <w:multiLevelType w:val="hybridMultilevel"/>
    <w:tmpl w:val="CF34B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594A95"/>
    <w:multiLevelType w:val="hybridMultilevel"/>
    <w:tmpl w:val="67EA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56237"/>
    <w:multiLevelType w:val="hybridMultilevel"/>
    <w:tmpl w:val="3F54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56F01"/>
    <w:multiLevelType w:val="hybridMultilevel"/>
    <w:tmpl w:val="82964B9C"/>
    <w:lvl w:ilvl="0" w:tplc="037CEF8C">
      <w:start w:val="1"/>
      <w:numFmt w:val="bullet"/>
      <w:lvlText w:val="•"/>
      <w:lvlJc w:val="left"/>
      <w:pPr>
        <w:tabs>
          <w:tab w:val="num" w:pos="720"/>
        </w:tabs>
        <w:ind w:left="720" w:hanging="360"/>
      </w:pPr>
      <w:rPr>
        <w:rFonts w:ascii="Times New Roman" w:hAnsi="Times New Roman" w:hint="default"/>
      </w:rPr>
    </w:lvl>
    <w:lvl w:ilvl="1" w:tplc="5B3EF4B0" w:tentative="1">
      <w:start w:val="1"/>
      <w:numFmt w:val="bullet"/>
      <w:lvlText w:val="•"/>
      <w:lvlJc w:val="left"/>
      <w:pPr>
        <w:tabs>
          <w:tab w:val="num" w:pos="1440"/>
        </w:tabs>
        <w:ind w:left="1440" w:hanging="360"/>
      </w:pPr>
      <w:rPr>
        <w:rFonts w:ascii="Times New Roman" w:hAnsi="Times New Roman" w:hint="default"/>
      </w:rPr>
    </w:lvl>
    <w:lvl w:ilvl="2" w:tplc="85966FE6" w:tentative="1">
      <w:start w:val="1"/>
      <w:numFmt w:val="bullet"/>
      <w:lvlText w:val="•"/>
      <w:lvlJc w:val="left"/>
      <w:pPr>
        <w:tabs>
          <w:tab w:val="num" w:pos="2160"/>
        </w:tabs>
        <w:ind w:left="2160" w:hanging="360"/>
      </w:pPr>
      <w:rPr>
        <w:rFonts w:ascii="Times New Roman" w:hAnsi="Times New Roman" w:hint="default"/>
      </w:rPr>
    </w:lvl>
    <w:lvl w:ilvl="3" w:tplc="6AB2D020" w:tentative="1">
      <w:start w:val="1"/>
      <w:numFmt w:val="bullet"/>
      <w:lvlText w:val="•"/>
      <w:lvlJc w:val="left"/>
      <w:pPr>
        <w:tabs>
          <w:tab w:val="num" w:pos="2880"/>
        </w:tabs>
        <w:ind w:left="2880" w:hanging="360"/>
      </w:pPr>
      <w:rPr>
        <w:rFonts w:ascii="Times New Roman" w:hAnsi="Times New Roman" w:hint="default"/>
      </w:rPr>
    </w:lvl>
    <w:lvl w:ilvl="4" w:tplc="FC38B390" w:tentative="1">
      <w:start w:val="1"/>
      <w:numFmt w:val="bullet"/>
      <w:lvlText w:val="•"/>
      <w:lvlJc w:val="left"/>
      <w:pPr>
        <w:tabs>
          <w:tab w:val="num" w:pos="3600"/>
        </w:tabs>
        <w:ind w:left="3600" w:hanging="360"/>
      </w:pPr>
      <w:rPr>
        <w:rFonts w:ascii="Times New Roman" w:hAnsi="Times New Roman" w:hint="default"/>
      </w:rPr>
    </w:lvl>
    <w:lvl w:ilvl="5" w:tplc="32EE4554" w:tentative="1">
      <w:start w:val="1"/>
      <w:numFmt w:val="bullet"/>
      <w:lvlText w:val="•"/>
      <w:lvlJc w:val="left"/>
      <w:pPr>
        <w:tabs>
          <w:tab w:val="num" w:pos="4320"/>
        </w:tabs>
        <w:ind w:left="4320" w:hanging="360"/>
      </w:pPr>
      <w:rPr>
        <w:rFonts w:ascii="Times New Roman" w:hAnsi="Times New Roman" w:hint="default"/>
      </w:rPr>
    </w:lvl>
    <w:lvl w:ilvl="6" w:tplc="23FE0E18" w:tentative="1">
      <w:start w:val="1"/>
      <w:numFmt w:val="bullet"/>
      <w:lvlText w:val="•"/>
      <w:lvlJc w:val="left"/>
      <w:pPr>
        <w:tabs>
          <w:tab w:val="num" w:pos="5040"/>
        </w:tabs>
        <w:ind w:left="5040" w:hanging="360"/>
      </w:pPr>
      <w:rPr>
        <w:rFonts w:ascii="Times New Roman" w:hAnsi="Times New Roman" w:hint="default"/>
      </w:rPr>
    </w:lvl>
    <w:lvl w:ilvl="7" w:tplc="1C205CCE" w:tentative="1">
      <w:start w:val="1"/>
      <w:numFmt w:val="bullet"/>
      <w:lvlText w:val="•"/>
      <w:lvlJc w:val="left"/>
      <w:pPr>
        <w:tabs>
          <w:tab w:val="num" w:pos="5760"/>
        </w:tabs>
        <w:ind w:left="5760" w:hanging="360"/>
      </w:pPr>
      <w:rPr>
        <w:rFonts w:ascii="Times New Roman" w:hAnsi="Times New Roman" w:hint="default"/>
      </w:rPr>
    </w:lvl>
    <w:lvl w:ilvl="8" w:tplc="DF8461E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6D911CD"/>
    <w:multiLevelType w:val="hybridMultilevel"/>
    <w:tmpl w:val="51DA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070B0"/>
    <w:multiLevelType w:val="hybridMultilevel"/>
    <w:tmpl w:val="DB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41AFB"/>
    <w:multiLevelType w:val="hybridMultilevel"/>
    <w:tmpl w:val="9AA2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BB7E35"/>
    <w:multiLevelType w:val="hybridMultilevel"/>
    <w:tmpl w:val="F9EC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C62058"/>
    <w:multiLevelType w:val="hybridMultilevel"/>
    <w:tmpl w:val="FB9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96269"/>
    <w:multiLevelType w:val="hybridMultilevel"/>
    <w:tmpl w:val="236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21477"/>
    <w:multiLevelType w:val="hybridMultilevel"/>
    <w:tmpl w:val="A148DF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nsid w:val="68490E45"/>
    <w:multiLevelType w:val="hybridMultilevel"/>
    <w:tmpl w:val="446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4640B"/>
    <w:multiLevelType w:val="hybridMultilevel"/>
    <w:tmpl w:val="681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B72AB"/>
    <w:multiLevelType w:val="hybridMultilevel"/>
    <w:tmpl w:val="A1E6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0420DB"/>
    <w:multiLevelType w:val="hybridMultilevel"/>
    <w:tmpl w:val="F59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4A108F"/>
    <w:multiLevelType w:val="hybridMultilevel"/>
    <w:tmpl w:val="578A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B4E1C"/>
    <w:multiLevelType w:val="hybridMultilevel"/>
    <w:tmpl w:val="8CF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42277"/>
    <w:multiLevelType w:val="hybridMultilevel"/>
    <w:tmpl w:val="AAB0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3"/>
  </w:num>
  <w:num w:numId="4">
    <w:abstractNumId w:val="45"/>
  </w:num>
  <w:num w:numId="5">
    <w:abstractNumId w:val="36"/>
  </w:num>
  <w:num w:numId="6">
    <w:abstractNumId w:val="39"/>
  </w:num>
  <w:num w:numId="7">
    <w:abstractNumId w:val="16"/>
  </w:num>
  <w:num w:numId="8">
    <w:abstractNumId w:val="30"/>
  </w:num>
  <w:num w:numId="9">
    <w:abstractNumId w:val="10"/>
  </w:num>
  <w:num w:numId="10">
    <w:abstractNumId w:val="28"/>
  </w:num>
  <w:num w:numId="11">
    <w:abstractNumId w:val="43"/>
  </w:num>
  <w:num w:numId="12">
    <w:abstractNumId w:val="38"/>
  </w:num>
  <w:num w:numId="13">
    <w:abstractNumId w:val="37"/>
  </w:num>
  <w:num w:numId="14">
    <w:abstractNumId w:val="26"/>
  </w:num>
  <w:num w:numId="15">
    <w:abstractNumId w:val="1"/>
  </w:num>
  <w:num w:numId="16">
    <w:abstractNumId w:val="2"/>
  </w:num>
  <w:num w:numId="17">
    <w:abstractNumId w:val="29"/>
  </w:num>
  <w:num w:numId="18">
    <w:abstractNumId w:val="4"/>
  </w:num>
  <w:num w:numId="19">
    <w:abstractNumId w:val="34"/>
  </w:num>
  <w:num w:numId="20">
    <w:abstractNumId w:val="35"/>
  </w:num>
  <w:num w:numId="21">
    <w:abstractNumId w:val="14"/>
  </w:num>
  <w:num w:numId="22">
    <w:abstractNumId w:val="18"/>
  </w:num>
  <w:num w:numId="23">
    <w:abstractNumId w:val="11"/>
  </w:num>
  <w:num w:numId="24">
    <w:abstractNumId w:val="42"/>
  </w:num>
  <w:num w:numId="25">
    <w:abstractNumId w:val="15"/>
  </w:num>
  <w:num w:numId="26">
    <w:abstractNumId w:val="9"/>
  </w:num>
  <w:num w:numId="27">
    <w:abstractNumId w:val="19"/>
  </w:num>
  <w:num w:numId="28">
    <w:abstractNumId w:val="0"/>
  </w:num>
  <w:num w:numId="29">
    <w:abstractNumId w:val="40"/>
  </w:num>
  <w:num w:numId="30">
    <w:abstractNumId w:val="46"/>
  </w:num>
  <w:num w:numId="31">
    <w:abstractNumId w:val="7"/>
  </w:num>
  <w:num w:numId="32">
    <w:abstractNumId w:val="6"/>
  </w:num>
  <w:num w:numId="33">
    <w:abstractNumId w:val="23"/>
  </w:num>
  <w:num w:numId="34">
    <w:abstractNumId w:val="32"/>
  </w:num>
  <w:num w:numId="35">
    <w:abstractNumId w:val="41"/>
  </w:num>
  <w:num w:numId="36">
    <w:abstractNumId w:val="21"/>
  </w:num>
  <w:num w:numId="37">
    <w:abstractNumId w:val="22"/>
  </w:num>
  <w:num w:numId="38">
    <w:abstractNumId w:val="24"/>
  </w:num>
  <w:num w:numId="39">
    <w:abstractNumId w:val="47"/>
  </w:num>
  <w:num w:numId="40">
    <w:abstractNumId w:val="27"/>
  </w:num>
  <w:num w:numId="41">
    <w:abstractNumId w:val="12"/>
  </w:num>
  <w:num w:numId="42">
    <w:abstractNumId w:val="31"/>
  </w:num>
  <w:num w:numId="43">
    <w:abstractNumId w:val="44"/>
  </w:num>
  <w:num w:numId="44">
    <w:abstractNumId w:val="3"/>
  </w:num>
  <w:num w:numId="45">
    <w:abstractNumId w:val="20"/>
  </w:num>
  <w:num w:numId="46">
    <w:abstractNumId w:val="8"/>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EC"/>
    <w:rsid w:val="000050CD"/>
    <w:rsid w:val="00005BF3"/>
    <w:rsid w:val="0000710E"/>
    <w:rsid w:val="00056250"/>
    <w:rsid w:val="00072E64"/>
    <w:rsid w:val="000756E2"/>
    <w:rsid w:val="000B769C"/>
    <w:rsid w:val="000D290C"/>
    <w:rsid w:val="000E08EF"/>
    <w:rsid w:val="000E54CF"/>
    <w:rsid w:val="000E69BE"/>
    <w:rsid w:val="000F76F2"/>
    <w:rsid w:val="00117B28"/>
    <w:rsid w:val="001365AF"/>
    <w:rsid w:val="00146659"/>
    <w:rsid w:val="0016084C"/>
    <w:rsid w:val="00172C81"/>
    <w:rsid w:val="001743E7"/>
    <w:rsid w:val="00186F85"/>
    <w:rsid w:val="001B6A60"/>
    <w:rsid w:val="001B6D9B"/>
    <w:rsid w:val="001B78CA"/>
    <w:rsid w:val="001D3F05"/>
    <w:rsid w:val="001D6EDA"/>
    <w:rsid w:val="001D7043"/>
    <w:rsid w:val="00200428"/>
    <w:rsid w:val="0022673C"/>
    <w:rsid w:val="00230D7A"/>
    <w:rsid w:val="0028017D"/>
    <w:rsid w:val="0028109D"/>
    <w:rsid w:val="002A6524"/>
    <w:rsid w:val="002A6C50"/>
    <w:rsid w:val="002D0FDA"/>
    <w:rsid w:val="0035722A"/>
    <w:rsid w:val="00373599"/>
    <w:rsid w:val="00374DD0"/>
    <w:rsid w:val="00381319"/>
    <w:rsid w:val="00392B6C"/>
    <w:rsid w:val="003A2808"/>
    <w:rsid w:val="003B0D99"/>
    <w:rsid w:val="003B787D"/>
    <w:rsid w:val="003C0993"/>
    <w:rsid w:val="003E136E"/>
    <w:rsid w:val="00471369"/>
    <w:rsid w:val="00490F2B"/>
    <w:rsid w:val="004B19CA"/>
    <w:rsid w:val="0051225A"/>
    <w:rsid w:val="00514732"/>
    <w:rsid w:val="00523C8F"/>
    <w:rsid w:val="00546A0E"/>
    <w:rsid w:val="00565262"/>
    <w:rsid w:val="0056550B"/>
    <w:rsid w:val="0057139D"/>
    <w:rsid w:val="00586D75"/>
    <w:rsid w:val="005B35F2"/>
    <w:rsid w:val="005B3AE5"/>
    <w:rsid w:val="005D1C16"/>
    <w:rsid w:val="005F000E"/>
    <w:rsid w:val="005F4255"/>
    <w:rsid w:val="006000EC"/>
    <w:rsid w:val="0060148C"/>
    <w:rsid w:val="00604B91"/>
    <w:rsid w:val="006061E3"/>
    <w:rsid w:val="0061411E"/>
    <w:rsid w:val="00641701"/>
    <w:rsid w:val="006A2C4B"/>
    <w:rsid w:val="006C651B"/>
    <w:rsid w:val="006E077D"/>
    <w:rsid w:val="00742D49"/>
    <w:rsid w:val="00794479"/>
    <w:rsid w:val="007A30EC"/>
    <w:rsid w:val="007B0360"/>
    <w:rsid w:val="007D0FD6"/>
    <w:rsid w:val="007D23B6"/>
    <w:rsid w:val="00800C24"/>
    <w:rsid w:val="00820388"/>
    <w:rsid w:val="00831839"/>
    <w:rsid w:val="00835C5F"/>
    <w:rsid w:val="008427CB"/>
    <w:rsid w:val="008671AB"/>
    <w:rsid w:val="00875AF0"/>
    <w:rsid w:val="008A76E2"/>
    <w:rsid w:val="008C6A73"/>
    <w:rsid w:val="008D28FA"/>
    <w:rsid w:val="008D7CAE"/>
    <w:rsid w:val="008E60FB"/>
    <w:rsid w:val="0091379D"/>
    <w:rsid w:val="00917644"/>
    <w:rsid w:val="00934DA9"/>
    <w:rsid w:val="00934ED0"/>
    <w:rsid w:val="00946A48"/>
    <w:rsid w:val="009701A6"/>
    <w:rsid w:val="00972847"/>
    <w:rsid w:val="00972C55"/>
    <w:rsid w:val="00995C32"/>
    <w:rsid w:val="00997652"/>
    <w:rsid w:val="009A787B"/>
    <w:rsid w:val="009B4210"/>
    <w:rsid w:val="009C0DE4"/>
    <w:rsid w:val="00A01870"/>
    <w:rsid w:val="00A7358E"/>
    <w:rsid w:val="00A8463A"/>
    <w:rsid w:val="00A86045"/>
    <w:rsid w:val="00AD09F0"/>
    <w:rsid w:val="00AD11EE"/>
    <w:rsid w:val="00AD5E4C"/>
    <w:rsid w:val="00AE439E"/>
    <w:rsid w:val="00AF6BDF"/>
    <w:rsid w:val="00B338FF"/>
    <w:rsid w:val="00B5287A"/>
    <w:rsid w:val="00B708EA"/>
    <w:rsid w:val="00BB659D"/>
    <w:rsid w:val="00BF58C7"/>
    <w:rsid w:val="00C10C61"/>
    <w:rsid w:val="00C55878"/>
    <w:rsid w:val="00C55901"/>
    <w:rsid w:val="00C5769C"/>
    <w:rsid w:val="00C60DA2"/>
    <w:rsid w:val="00CB4DD6"/>
    <w:rsid w:val="00CB6443"/>
    <w:rsid w:val="00CB7BA6"/>
    <w:rsid w:val="00CC5501"/>
    <w:rsid w:val="00CC67A4"/>
    <w:rsid w:val="00CE3BBF"/>
    <w:rsid w:val="00CF25E0"/>
    <w:rsid w:val="00D02F0D"/>
    <w:rsid w:val="00D040E5"/>
    <w:rsid w:val="00D0623F"/>
    <w:rsid w:val="00D22CC7"/>
    <w:rsid w:val="00D25C3C"/>
    <w:rsid w:val="00D34DEE"/>
    <w:rsid w:val="00D576A3"/>
    <w:rsid w:val="00D610B1"/>
    <w:rsid w:val="00D7080F"/>
    <w:rsid w:val="00D779EF"/>
    <w:rsid w:val="00D919F9"/>
    <w:rsid w:val="00DB129D"/>
    <w:rsid w:val="00DB15D6"/>
    <w:rsid w:val="00DB3F11"/>
    <w:rsid w:val="00DC203E"/>
    <w:rsid w:val="00DF0190"/>
    <w:rsid w:val="00E2780D"/>
    <w:rsid w:val="00E27D74"/>
    <w:rsid w:val="00E43E86"/>
    <w:rsid w:val="00E444E1"/>
    <w:rsid w:val="00E836D6"/>
    <w:rsid w:val="00EC324D"/>
    <w:rsid w:val="00F049A3"/>
    <w:rsid w:val="00F33B71"/>
    <w:rsid w:val="00F5333E"/>
    <w:rsid w:val="00FA2ADA"/>
    <w:rsid w:val="00FA4D08"/>
    <w:rsid w:val="00FB5224"/>
    <w:rsid w:val="00FC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9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D6"/>
  </w:style>
  <w:style w:type="paragraph" w:styleId="Heading2">
    <w:name w:val="heading 2"/>
    <w:basedOn w:val="Normal"/>
    <w:next w:val="Normal"/>
    <w:link w:val="Heading2Char"/>
    <w:uiPriority w:val="9"/>
    <w:semiHidden/>
    <w:unhideWhenUsed/>
    <w:qFormat/>
    <w:rsid w:val="008671A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0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00E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B56"/>
    <w:rPr>
      <w:color w:val="0563C1" w:themeColor="hyperlink"/>
      <w:u w:val="single"/>
    </w:rPr>
  </w:style>
  <w:style w:type="character" w:styleId="CommentReference">
    <w:name w:val="annotation reference"/>
    <w:basedOn w:val="DefaultParagraphFont"/>
    <w:uiPriority w:val="99"/>
    <w:semiHidden/>
    <w:unhideWhenUsed/>
    <w:rsid w:val="00604B91"/>
    <w:rPr>
      <w:sz w:val="16"/>
      <w:szCs w:val="16"/>
    </w:rPr>
  </w:style>
  <w:style w:type="paragraph" w:styleId="CommentText">
    <w:name w:val="annotation text"/>
    <w:basedOn w:val="Normal"/>
    <w:link w:val="CommentTextChar"/>
    <w:uiPriority w:val="99"/>
    <w:semiHidden/>
    <w:unhideWhenUsed/>
    <w:rsid w:val="00604B91"/>
    <w:pPr>
      <w:spacing w:line="240" w:lineRule="auto"/>
    </w:pPr>
    <w:rPr>
      <w:sz w:val="20"/>
      <w:szCs w:val="20"/>
    </w:rPr>
  </w:style>
  <w:style w:type="character" w:customStyle="1" w:styleId="CommentTextChar">
    <w:name w:val="Comment Text Char"/>
    <w:basedOn w:val="DefaultParagraphFont"/>
    <w:link w:val="CommentText"/>
    <w:uiPriority w:val="99"/>
    <w:semiHidden/>
    <w:rsid w:val="00604B91"/>
    <w:rPr>
      <w:sz w:val="20"/>
      <w:szCs w:val="20"/>
    </w:rPr>
  </w:style>
  <w:style w:type="paragraph" w:styleId="CommentSubject">
    <w:name w:val="annotation subject"/>
    <w:basedOn w:val="CommentText"/>
    <w:next w:val="CommentText"/>
    <w:link w:val="CommentSubjectChar"/>
    <w:uiPriority w:val="99"/>
    <w:semiHidden/>
    <w:unhideWhenUsed/>
    <w:rsid w:val="00604B91"/>
    <w:rPr>
      <w:b/>
      <w:bCs/>
    </w:rPr>
  </w:style>
  <w:style w:type="character" w:customStyle="1" w:styleId="CommentSubjectChar">
    <w:name w:val="Comment Subject Char"/>
    <w:basedOn w:val="CommentTextChar"/>
    <w:link w:val="CommentSubject"/>
    <w:uiPriority w:val="99"/>
    <w:semiHidden/>
    <w:rsid w:val="00604B91"/>
    <w:rPr>
      <w:b/>
      <w:bCs/>
      <w:sz w:val="20"/>
      <w:szCs w:val="20"/>
    </w:rPr>
  </w:style>
  <w:style w:type="paragraph" w:styleId="BalloonText">
    <w:name w:val="Balloon Text"/>
    <w:basedOn w:val="Normal"/>
    <w:link w:val="BalloonTextChar"/>
    <w:uiPriority w:val="99"/>
    <w:semiHidden/>
    <w:unhideWhenUsed/>
    <w:rsid w:val="00604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1"/>
    <w:rPr>
      <w:rFonts w:ascii="Segoe UI" w:hAnsi="Segoe UI" w:cs="Segoe UI"/>
      <w:sz w:val="18"/>
      <w:szCs w:val="18"/>
    </w:rPr>
  </w:style>
  <w:style w:type="paragraph" w:styleId="FootnoteText">
    <w:name w:val="footnote text"/>
    <w:basedOn w:val="Normal"/>
    <w:link w:val="FootnoteTextChar"/>
    <w:uiPriority w:val="99"/>
    <w:unhideWhenUsed/>
    <w:rsid w:val="00995C3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95C32"/>
    <w:rPr>
      <w:rFonts w:eastAsiaTheme="minorEastAsia"/>
      <w:sz w:val="20"/>
      <w:szCs w:val="20"/>
    </w:rPr>
  </w:style>
  <w:style w:type="character" w:styleId="FootnoteReference">
    <w:name w:val="footnote reference"/>
    <w:basedOn w:val="DefaultParagraphFont"/>
    <w:uiPriority w:val="99"/>
    <w:unhideWhenUsed/>
    <w:rsid w:val="00995C32"/>
    <w:rPr>
      <w:vertAlign w:val="superscript"/>
    </w:rPr>
  </w:style>
  <w:style w:type="paragraph" w:styleId="Header">
    <w:name w:val="header"/>
    <w:basedOn w:val="Normal"/>
    <w:link w:val="HeaderChar"/>
    <w:uiPriority w:val="99"/>
    <w:unhideWhenUsed/>
    <w:rsid w:val="008D7C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7CAE"/>
  </w:style>
  <w:style w:type="paragraph" w:styleId="Footer">
    <w:name w:val="footer"/>
    <w:basedOn w:val="Normal"/>
    <w:link w:val="FooterChar"/>
    <w:uiPriority w:val="99"/>
    <w:unhideWhenUsed/>
    <w:rsid w:val="008D7C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7CAE"/>
  </w:style>
  <w:style w:type="character" w:customStyle="1" w:styleId="Heading2Char">
    <w:name w:val="Heading 2 Char"/>
    <w:basedOn w:val="DefaultParagraphFont"/>
    <w:link w:val="Heading2"/>
    <w:uiPriority w:val="9"/>
    <w:semiHidden/>
    <w:rsid w:val="008671AB"/>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8671AB"/>
    <w:rPr>
      <w:color w:val="954F72" w:themeColor="followedHyperlink"/>
      <w:u w:val="single"/>
    </w:rPr>
  </w:style>
  <w:style w:type="paragraph" w:styleId="Revision">
    <w:name w:val="Revision"/>
    <w:hidden/>
    <w:uiPriority w:val="99"/>
    <w:semiHidden/>
    <w:rsid w:val="00BB659D"/>
    <w:pPr>
      <w:spacing w:after="0" w:line="240" w:lineRule="auto"/>
    </w:pPr>
  </w:style>
  <w:style w:type="paragraph" w:styleId="NormalWeb">
    <w:name w:val="Normal (Web)"/>
    <w:basedOn w:val="Normal"/>
    <w:uiPriority w:val="99"/>
    <w:semiHidden/>
    <w:unhideWhenUsed/>
    <w:rsid w:val="001D6EDA"/>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E44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D6"/>
  </w:style>
  <w:style w:type="paragraph" w:styleId="Heading2">
    <w:name w:val="heading 2"/>
    <w:basedOn w:val="Normal"/>
    <w:next w:val="Normal"/>
    <w:link w:val="Heading2Char"/>
    <w:uiPriority w:val="9"/>
    <w:semiHidden/>
    <w:unhideWhenUsed/>
    <w:qFormat/>
    <w:rsid w:val="008671A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0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00E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B56"/>
    <w:rPr>
      <w:color w:val="0563C1" w:themeColor="hyperlink"/>
      <w:u w:val="single"/>
    </w:rPr>
  </w:style>
  <w:style w:type="character" w:styleId="CommentReference">
    <w:name w:val="annotation reference"/>
    <w:basedOn w:val="DefaultParagraphFont"/>
    <w:uiPriority w:val="99"/>
    <w:semiHidden/>
    <w:unhideWhenUsed/>
    <w:rsid w:val="00604B91"/>
    <w:rPr>
      <w:sz w:val="16"/>
      <w:szCs w:val="16"/>
    </w:rPr>
  </w:style>
  <w:style w:type="paragraph" w:styleId="CommentText">
    <w:name w:val="annotation text"/>
    <w:basedOn w:val="Normal"/>
    <w:link w:val="CommentTextChar"/>
    <w:uiPriority w:val="99"/>
    <w:semiHidden/>
    <w:unhideWhenUsed/>
    <w:rsid w:val="00604B91"/>
    <w:pPr>
      <w:spacing w:line="240" w:lineRule="auto"/>
    </w:pPr>
    <w:rPr>
      <w:sz w:val="20"/>
      <w:szCs w:val="20"/>
    </w:rPr>
  </w:style>
  <w:style w:type="character" w:customStyle="1" w:styleId="CommentTextChar">
    <w:name w:val="Comment Text Char"/>
    <w:basedOn w:val="DefaultParagraphFont"/>
    <w:link w:val="CommentText"/>
    <w:uiPriority w:val="99"/>
    <w:semiHidden/>
    <w:rsid w:val="00604B91"/>
    <w:rPr>
      <w:sz w:val="20"/>
      <w:szCs w:val="20"/>
    </w:rPr>
  </w:style>
  <w:style w:type="paragraph" w:styleId="CommentSubject">
    <w:name w:val="annotation subject"/>
    <w:basedOn w:val="CommentText"/>
    <w:next w:val="CommentText"/>
    <w:link w:val="CommentSubjectChar"/>
    <w:uiPriority w:val="99"/>
    <w:semiHidden/>
    <w:unhideWhenUsed/>
    <w:rsid w:val="00604B91"/>
    <w:rPr>
      <w:b/>
      <w:bCs/>
    </w:rPr>
  </w:style>
  <w:style w:type="character" w:customStyle="1" w:styleId="CommentSubjectChar">
    <w:name w:val="Comment Subject Char"/>
    <w:basedOn w:val="CommentTextChar"/>
    <w:link w:val="CommentSubject"/>
    <w:uiPriority w:val="99"/>
    <w:semiHidden/>
    <w:rsid w:val="00604B91"/>
    <w:rPr>
      <w:b/>
      <w:bCs/>
      <w:sz w:val="20"/>
      <w:szCs w:val="20"/>
    </w:rPr>
  </w:style>
  <w:style w:type="paragraph" w:styleId="BalloonText">
    <w:name w:val="Balloon Text"/>
    <w:basedOn w:val="Normal"/>
    <w:link w:val="BalloonTextChar"/>
    <w:uiPriority w:val="99"/>
    <w:semiHidden/>
    <w:unhideWhenUsed/>
    <w:rsid w:val="00604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1"/>
    <w:rPr>
      <w:rFonts w:ascii="Segoe UI" w:hAnsi="Segoe UI" w:cs="Segoe UI"/>
      <w:sz w:val="18"/>
      <w:szCs w:val="18"/>
    </w:rPr>
  </w:style>
  <w:style w:type="paragraph" w:styleId="FootnoteText">
    <w:name w:val="footnote text"/>
    <w:basedOn w:val="Normal"/>
    <w:link w:val="FootnoteTextChar"/>
    <w:uiPriority w:val="99"/>
    <w:unhideWhenUsed/>
    <w:rsid w:val="00995C3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95C32"/>
    <w:rPr>
      <w:rFonts w:eastAsiaTheme="minorEastAsia"/>
      <w:sz w:val="20"/>
      <w:szCs w:val="20"/>
    </w:rPr>
  </w:style>
  <w:style w:type="character" w:styleId="FootnoteReference">
    <w:name w:val="footnote reference"/>
    <w:basedOn w:val="DefaultParagraphFont"/>
    <w:uiPriority w:val="99"/>
    <w:unhideWhenUsed/>
    <w:rsid w:val="00995C32"/>
    <w:rPr>
      <w:vertAlign w:val="superscript"/>
    </w:rPr>
  </w:style>
  <w:style w:type="paragraph" w:styleId="Header">
    <w:name w:val="header"/>
    <w:basedOn w:val="Normal"/>
    <w:link w:val="HeaderChar"/>
    <w:uiPriority w:val="99"/>
    <w:unhideWhenUsed/>
    <w:rsid w:val="008D7C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7CAE"/>
  </w:style>
  <w:style w:type="paragraph" w:styleId="Footer">
    <w:name w:val="footer"/>
    <w:basedOn w:val="Normal"/>
    <w:link w:val="FooterChar"/>
    <w:uiPriority w:val="99"/>
    <w:unhideWhenUsed/>
    <w:rsid w:val="008D7C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7CAE"/>
  </w:style>
  <w:style w:type="character" w:customStyle="1" w:styleId="Heading2Char">
    <w:name w:val="Heading 2 Char"/>
    <w:basedOn w:val="DefaultParagraphFont"/>
    <w:link w:val="Heading2"/>
    <w:uiPriority w:val="9"/>
    <w:semiHidden/>
    <w:rsid w:val="008671AB"/>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8671AB"/>
    <w:rPr>
      <w:color w:val="954F72" w:themeColor="followedHyperlink"/>
      <w:u w:val="single"/>
    </w:rPr>
  </w:style>
  <w:style w:type="paragraph" w:styleId="Revision">
    <w:name w:val="Revision"/>
    <w:hidden/>
    <w:uiPriority w:val="99"/>
    <w:semiHidden/>
    <w:rsid w:val="00BB659D"/>
    <w:pPr>
      <w:spacing w:after="0" w:line="240" w:lineRule="auto"/>
    </w:pPr>
  </w:style>
  <w:style w:type="paragraph" w:styleId="NormalWeb">
    <w:name w:val="Normal (Web)"/>
    <w:basedOn w:val="Normal"/>
    <w:uiPriority w:val="99"/>
    <w:semiHidden/>
    <w:unhideWhenUsed/>
    <w:rsid w:val="001D6EDA"/>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E4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0894">
      <w:bodyDiv w:val="1"/>
      <w:marLeft w:val="0"/>
      <w:marRight w:val="0"/>
      <w:marTop w:val="0"/>
      <w:marBottom w:val="0"/>
      <w:divBdr>
        <w:top w:val="none" w:sz="0" w:space="0" w:color="auto"/>
        <w:left w:val="none" w:sz="0" w:space="0" w:color="auto"/>
        <w:bottom w:val="none" w:sz="0" w:space="0" w:color="auto"/>
        <w:right w:val="none" w:sz="0" w:space="0" w:color="auto"/>
      </w:divBdr>
      <w:divsChild>
        <w:div w:id="1516768685">
          <w:marLeft w:val="346"/>
          <w:marRight w:val="0"/>
          <w:marTop w:val="0"/>
          <w:marBottom w:val="58"/>
          <w:divBdr>
            <w:top w:val="none" w:sz="0" w:space="0" w:color="auto"/>
            <w:left w:val="none" w:sz="0" w:space="0" w:color="auto"/>
            <w:bottom w:val="none" w:sz="0" w:space="0" w:color="auto"/>
            <w:right w:val="none" w:sz="0" w:space="0" w:color="auto"/>
          </w:divBdr>
        </w:div>
        <w:div w:id="1586451466">
          <w:marLeft w:val="346"/>
          <w:marRight w:val="0"/>
          <w:marTop w:val="0"/>
          <w:marBottom w:val="58"/>
          <w:divBdr>
            <w:top w:val="none" w:sz="0" w:space="0" w:color="auto"/>
            <w:left w:val="none" w:sz="0" w:space="0" w:color="auto"/>
            <w:bottom w:val="none" w:sz="0" w:space="0" w:color="auto"/>
            <w:right w:val="none" w:sz="0" w:space="0" w:color="auto"/>
          </w:divBdr>
        </w:div>
        <w:div w:id="1403335764">
          <w:marLeft w:val="346"/>
          <w:marRight w:val="0"/>
          <w:marTop w:val="0"/>
          <w:marBottom w:val="58"/>
          <w:divBdr>
            <w:top w:val="none" w:sz="0" w:space="0" w:color="auto"/>
            <w:left w:val="none" w:sz="0" w:space="0" w:color="auto"/>
            <w:bottom w:val="none" w:sz="0" w:space="0" w:color="auto"/>
            <w:right w:val="none" w:sz="0" w:space="0" w:color="auto"/>
          </w:divBdr>
        </w:div>
      </w:divsChild>
    </w:div>
    <w:div w:id="568075418">
      <w:bodyDiv w:val="1"/>
      <w:marLeft w:val="0"/>
      <w:marRight w:val="0"/>
      <w:marTop w:val="0"/>
      <w:marBottom w:val="0"/>
      <w:divBdr>
        <w:top w:val="none" w:sz="0" w:space="0" w:color="auto"/>
        <w:left w:val="none" w:sz="0" w:space="0" w:color="auto"/>
        <w:bottom w:val="none" w:sz="0" w:space="0" w:color="auto"/>
        <w:right w:val="none" w:sz="0" w:space="0" w:color="auto"/>
      </w:divBdr>
    </w:div>
    <w:div w:id="1820535944">
      <w:bodyDiv w:val="1"/>
      <w:marLeft w:val="0"/>
      <w:marRight w:val="0"/>
      <w:marTop w:val="0"/>
      <w:marBottom w:val="0"/>
      <w:divBdr>
        <w:top w:val="none" w:sz="0" w:space="0" w:color="auto"/>
        <w:left w:val="none" w:sz="0" w:space="0" w:color="auto"/>
        <w:bottom w:val="none" w:sz="0" w:space="0" w:color="auto"/>
        <w:right w:val="none" w:sz="0" w:space="0" w:color="auto"/>
      </w:divBdr>
      <w:divsChild>
        <w:div w:id="777798655">
          <w:marLeft w:val="346"/>
          <w:marRight w:val="0"/>
          <w:marTop w:val="0"/>
          <w:marBottom w:val="0"/>
          <w:divBdr>
            <w:top w:val="none" w:sz="0" w:space="0" w:color="auto"/>
            <w:left w:val="none" w:sz="0" w:space="0" w:color="auto"/>
            <w:bottom w:val="none" w:sz="0" w:space="0" w:color="auto"/>
            <w:right w:val="none" w:sz="0" w:space="0" w:color="auto"/>
          </w:divBdr>
        </w:div>
        <w:div w:id="211188367">
          <w:marLeft w:val="346"/>
          <w:marRight w:val="0"/>
          <w:marTop w:val="0"/>
          <w:marBottom w:val="0"/>
          <w:divBdr>
            <w:top w:val="none" w:sz="0" w:space="0" w:color="auto"/>
            <w:left w:val="none" w:sz="0" w:space="0" w:color="auto"/>
            <w:bottom w:val="none" w:sz="0" w:space="0" w:color="auto"/>
            <w:right w:val="none" w:sz="0" w:space="0" w:color="auto"/>
          </w:divBdr>
        </w:div>
      </w:divsChild>
    </w:div>
    <w:div w:id="2050490782">
      <w:bodyDiv w:val="1"/>
      <w:marLeft w:val="0"/>
      <w:marRight w:val="0"/>
      <w:marTop w:val="0"/>
      <w:marBottom w:val="0"/>
      <w:divBdr>
        <w:top w:val="none" w:sz="0" w:space="0" w:color="auto"/>
        <w:left w:val="none" w:sz="0" w:space="0" w:color="auto"/>
        <w:bottom w:val="none" w:sz="0" w:space="0" w:color="auto"/>
        <w:right w:val="none" w:sz="0" w:space="0" w:color="auto"/>
      </w:divBdr>
      <w:divsChild>
        <w:div w:id="1429422288">
          <w:marLeft w:val="346"/>
          <w:marRight w:val="0"/>
          <w:marTop w:val="0"/>
          <w:marBottom w:val="58"/>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pfcc.org/advance/topics/annual-report-bronson-2013.pdf" TargetMode="External"/><Relationship Id="rId14" Type="http://schemas.openxmlformats.org/officeDocument/2006/relationships/hyperlink" Target="http://mcaap.org/wp2013/wp-content/uploads/2015/06/CHA-Practice-Improvement-Team-Toolkit.pdf" TargetMode="External"/><Relationship Id="rId15" Type="http://schemas.openxmlformats.org/officeDocument/2006/relationships/hyperlink" Target="http://www.fpgcares.com/quality-improvement-team.htm" TargetMode="External"/><Relationship Id="rId16" Type="http://schemas.openxmlformats.org/officeDocument/2006/relationships/hyperlink" Target="http://www.ahrq.gov/professionals/prevention-chronic-care/improve/system/pfhandbook/mod14.html" TargetMode="External"/><Relationship Id="rId17" Type="http://schemas.openxmlformats.org/officeDocument/2006/relationships/hyperlink" Target="http://www.aha.org/content/00-10/resourceguide.pdf" TargetMode="External"/><Relationship Id="rId18" Type="http://schemas.openxmlformats.org/officeDocument/2006/relationships/hyperlink" Target="http://www.chpofil.org/our-board-of-directors.html" TargetMode="External"/><Relationship Id="rId19" Type="http://schemas.openxmlformats.org/officeDocument/2006/relationships/hyperlink" Target="https://www.ahrq.gov/professionals/education/curriculum-tools/shareddecisionmaking/index.html" TargetMode="External"/><Relationship Id="rId50" Type="http://schemas.openxmlformats.org/officeDocument/2006/relationships/footer" Target="footer3.xml"/><Relationship Id="rId51" Type="http://schemas.openxmlformats.org/officeDocument/2006/relationships/fontTable" Target="fontTable.xml"/><Relationship Id="rId52" Type="http://schemas.openxmlformats.org/officeDocument/2006/relationships/glossaryDocument" Target="glossary/document.xml"/><Relationship Id="rId53" Type="http://schemas.openxmlformats.org/officeDocument/2006/relationships/theme" Target="theme/theme1.xml"/><Relationship Id="rId54" Type="http://schemas.microsoft.com/office/2011/relationships/commentsExtended" Target="commentsExtended.xml"/><Relationship Id="rId40" Type="http://schemas.openxmlformats.org/officeDocument/2006/relationships/hyperlink" Target="http://www.chcf.org/publications/2008/08/video-on-coaching-patients-for-successful-selfmanagement" TargetMode="External"/><Relationship Id="rId41" Type="http://schemas.openxmlformats.org/officeDocument/2006/relationships/hyperlink" Target="http://www.chcf.org/publications/2006/08/video-with-techniques-for-effective-patient-selfmanagement" TargetMode="External"/><Relationship Id="rId42" Type="http://schemas.openxmlformats.org/officeDocument/2006/relationships/hyperlink" Target="http://www.ihi.org/resources/Pages/Tools/SelfManagementToolkitforClinicians.aspx" TargetMode="External"/><Relationship Id="rId43" Type="http://schemas.openxmlformats.org/officeDocument/2006/relationships/hyperlink" Target="https://www.mc.vanderbilt.edu/root/vumc.php?site=CDTR&amp;doc=37816" TargetMode="External"/><Relationship Id="rId44" Type="http://schemas.openxmlformats.org/officeDocument/2006/relationships/hyperlink" Target="http://millionhearts.hhs.gov/tools-protocols/medication-adherence.html" TargetMode="External"/><Relationship Id="rId45" Type="http://schemas.openxmlformats.org/officeDocument/2006/relationships/header" Target="header1.xml"/><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fcc.org/pdf/GettingStarted-AmbulatoryCare.pdf" TargetMode="External"/><Relationship Id="rId30" Type="http://schemas.openxmlformats.org/officeDocument/2006/relationships/hyperlink" Target="http://bit.ly/2km87G1" TargetMode="External"/><Relationship Id="rId31" Type="http://schemas.openxmlformats.org/officeDocument/2006/relationships/hyperlink" Target="https://www.healthit.gov/providers-professionals/ehr-implementation-steps" TargetMode="External"/><Relationship Id="rId32" Type="http://schemas.openxmlformats.org/officeDocument/2006/relationships/hyperlink" Target="http://www.opennotes.org/" TargetMode="External"/><Relationship Id="rId33" Type="http://schemas.openxmlformats.org/officeDocument/2006/relationships/hyperlink" Target="https://howsyourhealth.org" TargetMode="External"/><Relationship Id="rId34" Type="http://schemas.openxmlformats.org/officeDocument/2006/relationships/hyperlink" Target="https://health.gov/communication/literacy/quickguide/quickguide.pdf" TargetMode="External"/><Relationship Id="rId35" Type="http://schemas.openxmlformats.org/officeDocument/2006/relationships/hyperlink" Target="http://healthliteracy.bu.edu/all" TargetMode="External"/><Relationship Id="rId36" Type="http://schemas.openxmlformats.org/officeDocument/2006/relationships/hyperlink" Target="https://www.pcpcc.org/sites/default/files/media/medmanagement.pdf" TargetMode="External"/><Relationship Id="rId37" Type="http://schemas.openxmlformats.org/officeDocument/2006/relationships/hyperlink" Target="http://www.pamf.org/diabetes/patients/" TargetMode="External"/><Relationship Id="rId38" Type="http://schemas.openxmlformats.org/officeDocument/2006/relationships/hyperlink" Target="http://www.champ-program.org/page/101/geriatric-medication-management-toolkit" TargetMode="External"/><Relationship Id="rId39" Type="http://schemas.openxmlformats.org/officeDocument/2006/relationships/hyperlink" Target="http://www.swselfmanagement.ca/smtoolkit/" TargetMode="External"/><Relationship Id="rId20" Type="http://schemas.openxmlformats.org/officeDocument/2006/relationships/hyperlink" Target="http://shareddecisions.mayoclinic.org/decision-aid-information/decision-aids-for-chronic-disease/" TargetMode="External"/><Relationship Id="rId21" Type="http://schemas.openxmlformats.org/officeDocument/2006/relationships/hyperlink" Target="http://www.optiongrid.org/" TargetMode="External"/><Relationship Id="rId22" Type="http://schemas.openxmlformats.org/officeDocument/2006/relationships/hyperlink" Target="https://decisionaid.ohri.ca/decguide.html" TargetMode="External"/><Relationship Id="rId23" Type="http://schemas.openxmlformats.org/officeDocument/2006/relationships/hyperlink" Target="http://www.informedmedicaldecisions.org/shareddecisionmaking.aspx" TargetMode="External"/><Relationship Id="rId24" Type="http://schemas.openxmlformats.org/officeDocument/2006/relationships/hyperlink" Target="http://www.npsf.org/?page=askme3" TargetMode="External"/><Relationship Id="rId25" Type="http://schemas.openxmlformats.org/officeDocument/2006/relationships/hyperlink" Target="http://consumerhealthchoices.org/wp-content/uploads/2013/06/CWPosterGeneralSmall.pdf" TargetMode="External"/><Relationship Id="rId26" Type="http://schemas.openxmlformats.org/officeDocument/2006/relationships/hyperlink" Target="http://www.insigniahealth.com/products/pam-survey" TargetMode="External"/><Relationship Id="rId27" Type="http://schemas.openxmlformats.org/officeDocument/2006/relationships/hyperlink" Target="http://patienteducation.stanford.edu/research/secd32.html" TargetMode="External"/><Relationship Id="rId28" Type="http://schemas.openxmlformats.org/officeDocument/2006/relationships/hyperlink" Target="https://www.ncbi.nlm.nih.gov/pmc/articles/PMC4376060/" TargetMode="External"/><Relationship Id="rId29" Type="http://schemas.openxmlformats.org/officeDocument/2006/relationships/hyperlink" Target="https://www.ahrq.gov/professionals/quality-patient-safety/patient-family-engagement/pfeprimarycare/interventions.html" TargetMode="External"/><Relationship Id="rId10" Type="http://schemas.openxmlformats.org/officeDocument/2006/relationships/hyperlink" Target="http://www.ipfcc.org/advance/Advisory_Councils.pdf" TargetMode="External"/><Relationship Id="rId11" Type="http://schemas.openxmlformats.org/officeDocument/2006/relationships/hyperlink" Target="http://www.ahrq.gov/sites/default/files/wysiwyg/professionals/systems/hospital/engagingfamilies/strategy1/Strat1_Implement_Hndbook_508_v2.pdf" TargetMode="External"/><Relationship Id="rId12" Type="http://schemas.openxmlformats.org/officeDocument/2006/relationships/hyperlink" Target="http://www.ipfcc.org/advance/topics/annual-report-bidmc-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1E6CB98B5AC48901E4EC16C55D4E1"/>
        <w:category>
          <w:name w:val="General"/>
          <w:gallery w:val="placeholder"/>
        </w:category>
        <w:types>
          <w:type w:val="bbPlcHdr"/>
        </w:types>
        <w:behaviors>
          <w:behavior w:val="content"/>
        </w:behaviors>
        <w:guid w:val="{D1558676-1F71-B642-B474-D244E93E5AB4}"/>
      </w:docPartPr>
      <w:docPartBody>
        <w:p w:rsidR="004C70BD" w:rsidRDefault="00BF3D45" w:rsidP="00BF3D45">
          <w:pPr>
            <w:pStyle w:val="4391E6CB98B5AC48901E4EC16C55D4E1"/>
            <w:rPr>
              <w:rFonts w:hint="eastAsia"/>
            </w:rPr>
          </w:pPr>
          <w:r>
            <w:t>[Type text]</w:t>
          </w:r>
        </w:p>
      </w:docPartBody>
    </w:docPart>
    <w:docPart>
      <w:docPartPr>
        <w:name w:val="D051A711A6E3D54C9520DCAB98AC2FBC"/>
        <w:category>
          <w:name w:val="General"/>
          <w:gallery w:val="placeholder"/>
        </w:category>
        <w:types>
          <w:type w:val="bbPlcHdr"/>
        </w:types>
        <w:behaviors>
          <w:behavior w:val="content"/>
        </w:behaviors>
        <w:guid w:val="{26B5115A-FBBE-3749-994C-CE607921F927}"/>
      </w:docPartPr>
      <w:docPartBody>
        <w:p w:rsidR="004C70BD" w:rsidRDefault="00BF3D45" w:rsidP="00BF3D45">
          <w:pPr>
            <w:pStyle w:val="D051A711A6E3D54C9520DCAB98AC2FBC"/>
            <w:rPr>
              <w:rFonts w:hint="eastAsia"/>
            </w:rPr>
          </w:pPr>
          <w:r>
            <w:t>[Type text]</w:t>
          </w:r>
        </w:p>
      </w:docPartBody>
    </w:docPart>
    <w:docPart>
      <w:docPartPr>
        <w:name w:val="67ACF964BB80F441AA5106544DA40FDF"/>
        <w:category>
          <w:name w:val="General"/>
          <w:gallery w:val="placeholder"/>
        </w:category>
        <w:types>
          <w:type w:val="bbPlcHdr"/>
        </w:types>
        <w:behaviors>
          <w:behavior w:val="content"/>
        </w:behaviors>
        <w:guid w:val="{D975CBEF-1AAE-CE4C-9636-B3BD8D0F3028}"/>
      </w:docPartPr>
      <w:docPartBody>
        <w:p w:rsidR="004C70BD" w:rsidRDefault="00BF3D45" w:rsidP="00BF3D45">
          <w:pPr>
            <w:pStyle w:val="67ACF964BB80F441AA5106544DA40FDF"/>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Calibri Light">
    <w:altName w:val="SignPainter-HouseScript"/>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MS PGothic">
    <w:charset w:val="80"/>
    <w:family w:val="auto"/>
    <w:pitch w:val="variable"/>
    <w:sig w:usb0="E00002FF" w:usb1="6AC7FDFB" w:usb2="08000012" w:usb3="00000000" w:csb0="0002009F"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41205"/>
    <w:rsid w:val="0009426F"/>
    <w:rsid w:val="00211BDE"/>
    <w:rsid w:val="004C70BD"/>
    <w:rsid w:val="0055071C"/>
    <w:rsid w:val="005F41E3"/>
    <w:rsid w:val="006943F3"/>
    <w:rsid w:val="00730BA9"/>
    <w:rsid w:val="007745AD"/>
    <w:rsid w:val="007C6713"/>
    <w:rsid w:val="009123F6"/>
    <w:rsid w:val="00B41205"/>
    <w:rsid w:val="00BF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FE2D459783AC479EBE1872DC6F19E6">
    <w:name w:val="24FE2D459783AC479EBE1872DC6F19E6"/>
    <w:rsid w:val="00B41205"/>
  </w:style>
  <w:style w:type="paragraph" w:customStyle="1" w:styleId="CE392327003BE84C8231E18C67D52EC1">
    <w:name w:val="CE392327003BE84C8231E18C67D52EC1"/>
    <w:rsid w:val="00B41205"/>
  </w:style>
  <w:style w:type="paragraph" w:customStyle="1" w:styleId="B79399B1EFAF7042A0591636AF327926">
    <w:name w:val="B79399B1EFAF7042A0591636AF327926"/>
    <w:rsid w:val="00B41205"/>
  </w:style>
  <w:style w:type="paragraph" w:customStyle="1" w:styleId="2AFC2668E5637244B63DA6E272768AD8">
    <w:name w:val="2AFC2668E5637244B63DA6E272768AD8"/>
    <w:rsid w:val="00B41205"/>
  </w:style>
  <w:style w:type="paragraph" w:customStyle="1" w:styleId="C99AD52C0A1471449CDFC11B70D57DFE">
    <w:name w:val="C99AD52C0A1471449CDFC11B70D57DFE"/>
    <w:rsid w:val="00B41205"/>
  </w:style>
  <w:style w:type="paragraph" w:customStyle="1" w:styleId="D42713D8C148ED45850280E896BD2DB1">
    <w:name w:val="D42713D8C148ED45850280E896BD2DB1"/>
    <w:rsid w:val="00B41205"/>
  </w:style>
  <w:style w:type="paragraph" w:customStyle="1" w:styleId="4391E6CB98B5AC48901E4EC16C55D4E1">
    <w:name w:val="4391E6CB98B5AC48901E4EC16C55D4E1"/>
    <w:rsid w:val="00BF3D45"/>
  </w:style>
  <w:style w:type="paragraph" w:customStyle="1" w:styleId="D051A711A6E3D54C9520DCAB98AC2FBC">
    <w:name w:val="D051A711A6E3D54C9520DCAB98AC2FBC"/>
    <w:rsid w:val="00BF3D45"/>
  </w:style>
  <w:style w:type="paragraph" w:customStyle="1" w:styleId="67ACF964BB80F441AA5106544DA40FDF">
    <w:name w:val="67ACF964BB80F441AA5106544DA40FDF"/>
    <w:rsid w:val="00BF3D45"/>
  </w:style>
  <w:style w:type="paragraph" w:customStyle="1" w:styleId="33BAB3B58F5F5E49A172B3FB39752164">
    <w:name w:val="33BAB3B58F5F5E49A172B3FB39752164"/>
    <w:rsid w:val="00BF3D45"/>
  </w:style>
  <w:style w:type="paragraph" w:customStyle="1" w:styleId="060B6C2588443E4B977F2AC441BB4BE7">
    <w:name w:val="060B6C2588443E4B977F2AC441BB4BE7"/>
    <w:rsid w:val="00BF3D45"/>
  </w:style>
  <w:style w:type="paragraph" w:customStyle="1" w:styleId="13E481E1805E73408A4539983F86B6CF">
    <w:name w:val="13E481E1805E73408A4539983F86B6CF"/>
    <w:rsid w:val="00BF3D4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0340-A490-DC43-959C-1FC89715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3378</Words>
  <Characters>19259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Lord</dc:creator>
  <cp:lastModifiedBy>Mary Minniti</cp:lastModifiedBy>
  <cp:revision>13</cp:revision>
  <dcterms:created xsi:type="dcterms:W3CDTF">2017-04-18T17:23:00Z</dcterms:created>
  <dcterms:modified xsi:type="dcterms:W3CDTF">2017-04-20T17:02:00Z</dcterms:modified>
</cp:coreProperties>
</file>